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Договор</w:t>
      </w: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об оказании услуг по размещению информационных материалов в онлайн-изданиях</w:t>
      </w: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 ___________</w:t>
      </w:r>
    </w:p>
    <w:p w:rsidR="00886942" w:rsidRPr="0022109E" w:rsidRDefault="00886942" w:rsidP="0022109E">
      <w:pPr>
        <w:spacing w:after="0"/>
        <w:ind w:firstLine="426"/>
        <w:jc w:val="center"/>
        <w:rPr>
          <w:rFonts w:ascii="Times New Roman" w:hAnsi="Times New Roman" w:cs="Times New Roman"/>
          <w:b/>
        </w:rPr>
      </w:pPr>
    </w:p>
    <w:p w:rsidR="00886942" w:rsidRPr="0022109E" w:rsidRDefault="00886942" w:rsidP="00886942">
      <w:pPr>
        <w:spacing w:after="0"/>
        <w:ind w:firstLine="426"/>
        <w:rPr>
          <w:rFonts w:ascii="Times New Roman" w:hAnsi="Times New Roman" w:cs="Times New Roman"/>
        </w:rPr>
      </w:pPr>
      <w:r w:rsidRPr="0022109E">
        <w:rPr>
          <w:rFonts w:ascii="Times New Roman" w:hAnsi="Times New Roman" w:cs="Times New Roman"/>
        </w:rPr>
        <w:t>г. Алматы</w:t>
      </w:r>
      <w:r w:rsidRPr="0022109E">
        <w:rPr>
          <w:rFonts w:ascii="Times New Roman" w:hAnsi="Times New Roman" w:cs="Times New Roman"/>
        </w:rPr>
        <w:tab/>
      </w:r>
      <w:r w:rsidRPr="0022109E">
        <w:rPr>
          <w:rFonts w:ascii="Times New Roman" w:hAnsi="Times New Roman" w:cs="Times New Roman"/>
        </w:rPr>
        <w:tab/>
      </w:r>
      <w:r w:rsidRPr="0022109E">
        <w:rPr>
          <w:rFonts w:ascii="Times New Roman" w:hAnsi="Times New Roman" w:cs="Times New Roman"/>
        </w:rPr>
        <w:tab/>
      </w:r>
      <w:r w:rsidRPr="0022109E">
        <w:rPr>
          <w:rFonts w:ascii="Times New Roman" w:hAnsi="Times New Roman" w:cs="Times New Roman"/>
        </w:rPr>
        <w:tab/>
      </w:r>
      <w:r w:rsidRPr="0022109E">
        <w:rPr>
          <w:rFonts w:ascii="Times New Roman" w:hAnsi="Times New Roman" w:cs="Times New Roman"/>
        </w:rPr>
        <w:tab/>
      </w:r>
      <w:r w:rsidRPr="0022109E">
        <w:rPr>
          <w:rFonts w:ascii="Times New Roman" w:hAnsi="Times New Roman" w:cs="Times New Roman"/>
        </w:rPr>
        <w:tab/>
        <w:t xml:space="preserve">                      «____» ___________ 2017 года</w:t>
      </w:r>
    </w:p>
    <w:p w:rsidR="00886942" w:rsidRDefault="00886942" w:rsidP="00886942">
      <w:pPr>
        <w:spacing w:after="0"/>
        <w:ind w:firstLine="426"/>
      </w:pPr>
    </w:p>
    <w:p w:rsidR="00886942" w:rsidRPr="00886942" w:rsidRDefault="00886942" w:rsidP="00886942">
      <w:pPr>
        <w:spacing w:after="0"/>
        <w:ind w:firstLine="426"/>
        <w:jc w:val="both"/>
        <w:rPr>
          <w:rFonts w:ascii="Times New Roman" w:hAnsi="Times New Roman" w:cs="Times New Roman"/>
        </w:rPr>
      </w:pPr>
      <w:proofErr w:type="gramStart"/>
      <w:r w:rsidRPr="00886942">
        <w:rPr>
          <w:rFonts w:ascii="Times New Roman" w:hAnsi="Times New Roman" w:cs="Times New Roman"/>
        </w:rPr>
        <w:t xml:space="preserve">АО «Казахстанский фонд гарантирования депозитов», в дальнейшем именуемое «Заказчик»,   в лице Председателя </w:t>
      </w:r>
      <w:proofErr w:type="spellStart"/>
      <w:r w:rsidRPr="00886942">
        <w:rPr>
          <w:rFonts w:ascii="Times New Roman" w:hAnsi="Times New Roman" w:cs="Times New Roman"/>
        </w:rPr>
        <w:t>Когулова</w:t>
      </w:r>
      <w:proofErr w:type="spellEnd"/>
      <w:r w:rsidRPr="00886942">
        <w:rPr>
          <w:rFonts w:ascii="Times New Roman" w:hAnsi="Times New Roman" w:cs="Times New Roman"/>
        </w:rPr>
        <w:t xml:space="preserve"> Б.Б., действующего на основании Устава, с одной стороны, и _________________________________ (резидент РК), в дальнейшем именуемый «Поставщик», в лице _</w:t>
      </w:r>
      <w:r w:rsidR="00DE1FCB">
        <w:rPr>
          <w:rFonts w:ascii="Times New Roman" w:hAnsi="Times New Roman" w:cs="Times New Roman"/>
        </w:rPr>
        <w:t>______________</w:t>
      </w:r>
      <w:r w:rsidRPr="00886942">
        <w:rPr>
          <w:rFonts w:ascii="Times New Roman" w:hAnsi="Times New Roman" w:cs="Times New Roman"/>
        </w:rPr>
        <w:t>, действующего на основании _</w:t>
      </w:r>
      <w:r w:rsidR="00DE1FCB">
        <w:rPr>
          <w:rFonts w:ascii="Times New Roman" w:hAnsi="Times New Roman" w:cs="Times New Roman"/>
        </w:rPr>
        <w:t>________________</w:t>
      </w:r>
      <w:r w:rsidRPr="00886942">
        <w:rPr>
          <w:rFonts w:ascii="Times New Roman" w:hAnsi="Times New Roman" w:cs="Times New Roman"/>
        </w:rPr>
        <w:t>, с другой стороны, в дальнейшем совместно именуемые  «Стороны», а по отдельности – «Сторона», в соответствии с требованиями Правил приобретения товаров, работ и услуг Национальным Банком Республики Казахстан</w:t>
      </w:r>
      <w:proofErr w:type="gramEnd"/>
      <w:r w:rsidRPr="00886942">
        <w:rPr>
          <w:rFonts w:ascii="Times New Roman" w:hAnsi="Times New Roman" w:cs="Times New Roman"/>
        </w:rPr>
        <w:t xml:space="preserve">, </w:t>
      </w:r>
      <w:proofErr w:type="gramStart"/>
      <w:r w:rsidRPr="00886942">
        <w:rPr>
          <w:rFonts w:ascii="Times New Roman" w:hAnsi="Times New Roman" w:cs="Times New Roman"/>
        </w:rPr>
        <w:t xml:space="preserve">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Pr="00886942">
        <w:rPr>
          <w:rFonts w:ascii="Times New Roman" w:hAnsi="Times New Roman" w:cs="Times New Roman"/>
        </w:rPr>
        <w:t>аффилиированными</w:t>
      </w:r>
      <w:proofErr w:type="spellEnd"/>
      <w:r w:rsidRPr="00886942">
        <w:rPr>
          <w:rFonts w:ascii="Times New Roman" w:hAnsi="Times New Roman" w:cs="Times New Roman"/>
        </w:rPr>
        <w:t xml:space="preserve"> с ними юридическими лицами, утвержденных постановлением Национального Банка Республики Казахстан от 19.12.2015 г. № 237 (далее – Правила), по итогом закупок способом запроса ценовых предложений путем размещения</w:t>
      </w:r>
      <w:proofErr w:type="gramEnd"/>
      <w:r w:rsidRPr="00886942">
        <w:rPr>
          <w:rFonts w:ascii="Times New Roman" w:hAnsi="Times New Roman" w:cs="Times New Roman"/>
        </w:rPr>
        <w:t xml:space="preserve"> объявления,  заключили настоящий договор об оказании услуг по размещению информационных материалов Заказчика в онлайн-изданиях (далее – Договор) о нижеследующем:.</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1. Предмет Договора</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1.1. </w:t>
      </w:r>
      <w:proofErr w:type="gramStart"/>
      <w:r w:rsidRPr="00886942">
        <w:rPr>
          <w:rFonts w:ascii="Times New Roman" w:hAnsi="Times New Roman" w:cs="Times New Roman"/>
        </w:rPr>
        <w:t>Поставщик обязуется в порядке и на условиях Договора и приложений к нему оказывать  Заказчику услуги по подготовке, согласованию и публикации информационных материалов Заказчика в онлайн-изданиях (далее – Услуги), по содержанию, в объеме, в сроки, на общую сумму согласно перечню закупаемых услуг (Приложение № 1 к Договору), технической спецификации (Приложение № 2 к Договору) и Договору, а Заказчик обязуется принять и оплатить Услуги в</w:t>
      </w:r>
      <w:proofErr w:type="gramEnd"/>
      <w:r w:rsidRPr="00886942">
        <w:rPr>
          <w:rFonts w:ascii="Times New Roman" w:hAnsi="Times New Roman" w:cs="Times New Roman"/>
        </w:rPr>
        <w:t xml:space="preserve"> </w:t>
      </w:r>
      <w:proofErr w:type="gramStart"/>
      <w:r w:rsidRPr="00886942">
        <w:rPr>
          <w:rFonts w:ascii="Times New Roman" w:hAnsi="Times New Roman" w:cs="Times New Roman"/>
        </w:rPr>
        <w:t>порядке</w:t>
      </w:r>
      <w:proofErr w:type="gramEnd"/>
      <w:r w:rsidRPr="00886942">
        <w:rPr>
          <w:rFonts w:ascii="Times New Roman" w:hAnsi="Times New Roman" w:cs="Times New Roman"/>
        </w:rPr>
        <w:t xml:space="preserve"> и в сроки, установленные Договором.</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2. Цена Договора и порядок оплаты</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2.1. Цена договора составляет</w:t>
      </w:r>
      <w:proofErr w:type="gramStart"/>
      <w:r w:rsidRPr="00886942">
        <w:rPr>
          <w:rFonts w:ascii="Times New Roman" w:hAnsi="Times New Roman" w:cs="Times New Roman"/>
        </w:rPr>
        <w:t xml:space="preserve">  ___________ (__________________) </w:t>
      </w:r>
      <w:proofErr w:type="gramEnd"/>
      <w:r w:rsidRPr="00886942">
        <w:rPr>
          <w:rFonts w:ascii="Times New Roman" w:hAnsi="Times New Roman" w:cs="Times New Roman"/>
        </w:rPr>
        <w:t>тенге, без НДС.</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2.2. Если Поставщик является плательщиком НДС, то в соответствии с требованиями налогового законодательства Республики Казахстан цена договора включая </w:t>
      </w:r>
      <w:proofErr w:type="gramStart"/>
      <w:r w:rsidRPr="00886942">
        <w:rPr>
          <w:rFonts w:ascii="Times New Roman" w:hAnsi="Times New Roman" w:cs="Times New Roman"/>
        </w:rPr>
        <w:t>НДС</w:t>
      </w:r>
      <w:proofErr w:type="gramEnd"/>
      <w:r w:rsidRPr="00886942">
        <w:rPr>
          <w:rFonts w:ascii="Times New Roman" w:hAnsi="Times New Roman" w:cs="Times New Roman"/>
        </w:rPr>
        <w:t xml:space="preserve"> составит _________(___________)  тенге (далее – Цена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2.3. Цена договора включает в себя все риски и расходы, связанные с оказанием Услуг, включая страхование, уплату налогов, пошлин и иных платежей (при необходимости).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2.4. Заказчик производит оплату Услуг на </w:t>
      </w:r>
      <w:proofErr w:type="gramStart"/>
      <w:r w:rsidRPr="00886942">
        <w:rPr>
          <w:rFonts w:ascii="Times New Roman" w:hAnsi="Times New Roman" w:cs="Times New Roman"/>
        </w:rPr>
        <w:t>основании</w:t>
      </w:r>
      <w:proofErr w:type="gramEnd"/>
      <w:r w:rsidRPr="00886942">
        <w:rPr>
          <w:rFonts w:ascii="Times New Roman" w:hAnsi="Times New Roman" w:cs="Times New Roman"/>
        </w:rPr>
        <w:t xml:space="preserve"> подписанного акта выполненных работ (оказанных услуг) в течение 10 (десяти) рабочих дней со дня получения счета на оплату. Форма оплаты – перечисление денег на банковский счет Поставщика.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2.5. Уплата налога на добавленную стоимость и акцизов производится в соответствии с требованиями Кодекса Республики Казахстан «О налогах и других обязательных платежах в бюджет» (Налоговый кодекс) от 10 декабря 2008 года, Кодекса Республики Казахстан                               «О таможенном деле в Республике Казахстан» (Таможенный кодекс) от 30 июня 2010 года.  </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3. Права и обязанности Сторон</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3.1. Поставщик обязуется:</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своевременно и в полном объеме оказывать  Заказчику услуги по подготовке, согласованию и размещению информационных материалов Заказчика, а также дополнительные услуги, указанные в Приложении 2 к настоящему Договору (технической спецификации);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lastRenderedPageBreak/>
        <w:t>2) не размещать информацию, нарушающую законодательство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 привлекать для оказания услуг только профессиональных специалистов – журналистов, фотографов, корректоров. Приоритетным является привлечение журналистов, непосредственно представляющих онлайн-издания, в которых производится размещение материалов;</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 в случае получения уведомления Заказчика с претензией на объем и (или) качество Услуг – устранить без каких-либо расходов со стороны Заказчика все замечания по объему и (или) качеству оказанных Услуг в течение текущего рабочего дня;</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5) по первому требованию Заказчика предоставлять информацию о ходе выполнения обязательств по Договору;</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7) если в период исполнения Договора Поставщик или его субподрядчик</w:t>
      </w:r>
      <w:proofErr w:type="gramStart"/>
      <w:r w:rsidRPr="00886942">
        <w:rPr>
          <w:rFonts w:ascii="Times New Roman" w:hAnsi="Times New Roman" w:cs="Times New Roman"/>
        </w:rPr>
        <w:t xml:space="preserve"> (-</w:t>
      </w:r>
      <w:proofErr w:type="gramEnd"/>
      <w:r w:rsidRPr="00886942">
        <w:rPr>
          <w:rFonts w:ascii="Times New Roman" w:hAnsi="Times New Roman" w:cs="Times New Roman"/>
        </w:rPr>
        <w:t>и) в любой момент столкнутся с условиями, препятствующими своевременному выполнению Договора, Поставщик незамедлительно направляет Заказчику письменное уведомление о факте задержки, её предположительной длительности и причине (-ах), а также предлагает измененный план размещения рекламы (если применимо). После получения такого уведомления Заказчик, по результатам оценки ситуации, продлевает срок оказания Услуг или принимает решение о расторжении Договора, что фиксируется Сторонами в письменной форме.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3.2. Поставщик ни полностью, ни частично не передает третьим сторонам свои обязательства по Договору без предварительного письменного согласия Заказчика.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3.3. Заказчик обязан: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принять Услуги с оформлением акта выполненных работ (оказанных услуг);</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своевременно и в полном объеме произвести оплату Услуг в порядке и в сроки, указанные в Договоре;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 обеспечить соответствие предоставляемой информации законодательству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 предоставить Поставщику все необходимые для публикации и предварительного изучения материалы не позднее, чем за 3 (три) рабочих дня до плановой даты публикации.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3.4. Поставщик вправе: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требовать своевременной и полной оплаты Услуг в порядке и на условиях, указанных в Договоре;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досрочно расторгнуть Договор по основаниям и в порядке, предусмотренном законодательством Республики Казахстан и Договором;</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 отказать Заказчику в размещении информационных материалов в случае нарушения сроков предоставления материалов, а также, в случае если содержание информационных материалов Заказчика не отвечает нормам законодательства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 отказать Заказчику в размещении рекламно-информационных материалов, если Заказчик имеет задолженность по оплате ранее оказанных услуг.</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3.5. Заказчик вправе: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требовать надлежащего исполнения Поставщиком обязанностей, предусмотренных Договором, в том числе – оказания дополнительных услуг, предусмотренных технической спецификацией;</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досрочно расторгнуть Договор по основаниям и в порядке, предусмотренным законодательством Республики Казахстан и Договором;</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 расторгнуть Договор в силу нецелесообразности его дальнейшего исполнения, направив Поставщику соответствующее письменное уведомление.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 отказаться от услуг предложенного Поставщиком журналиста за исключением случаев, если журналист непосредственно представляет онлайн-издание, в котором производится размещение информационного материала.</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4. Условия оказания Услуг</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4.1. Оказание Услуг по Договору осуществляется Поставщиком в следующем порядке.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4.1.1. Поставщик готовит и направляет Заказчику на согласование информационный материал в течение 3 (трех) рабочих дней </w:t>
      </w:r>
      <w:proofErr w:type="gramStart"/>
      <w:r w:rsidRPr="00886942">
        <w:rPr>
          <w:rFonts w:ascii="Times New Roman" w:hAnsi="Times New Roman" w:cs="Times New Roman"/>
        </w:rPr>
        <w:t>с даты получения</w:t>
      </w:r>
      <w:proofErr w:type="gramEnd"/>
      <w:r w:rsidRPr="00886942">
        <w:rPr>
          <w:rFonts w:ascii="Times New Roman" w:hAnsi="Times New Roman" w:cs="Times New Roman"/>
        </w:rPr>
        <w:t xml:space="preserve"> соответствующей заявки Заказчика в произвольной форме или по форме, установленной Поставщиком. В случае</w:t>
      </w:r>
      <w:proofErr w:type="gramStart"/>
      <w:r w:rsidRPr="00886942">
        <w:rPr>
          <w:rFonts w:ascii="Times New Roman" w:hAnsi="Times New Roman" w:cs="Times New Roman"/>
        </w:rPr>
        <w:t>,</w:t>
      </w:r>
      <w:proofErr w:type="gramEnd"/>
      <w:r w:rsidRPr="00886942">
        <w:rPr>
          <w:rFonts w:ascii="Times New Roman" w:hAnsi="Times New Roman" w:cs="Times New Roman"/>
        </w:rPr>
        <w:t xml:space="preserve"> если для подготовки информационного материала необходимо проведение интервью, срок проведения интервью согласовывается Сторонами в рабочем порядке, при этом срок подготовки информационного материала по итогам  интервью составляет не более 3 (трех) рабочих дней с даты проведения интервью..</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4.1.7. Общий срок исполнения  договора – по 31 декабря 2017 года.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4.1.8. Качество и объем оказываемых услуг должны соответствовать или быть выше стандартов, технических требований, указанных в Технической спецификации.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4.1.9. В случае отказа в подписании акта выполненных услуг Заказчик направляет Поставщику мотивированный отказ в письменном виде. В случае предоставления Заказчиком мотивированного отказа Поставщик самостоятельно, за собственный счет, в течение срока, указанного в мотивированном отказе, или иного срока, письменно согласованного Сторонами, без каких-либо дополнительных затрат со стороны Заказчика, предпринимает действия для устранения фактов нарушения Договора и Технической спецификации.</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5. Гарантия Поставщика на Услуги</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5.1. Поставщик гарантирует, что качество результатов Услуг соответствует требованиям по качеству и характеристикам, предъявляемым к подобным услугам.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5.2. Поставщик гарантирует обеспечение бесперебойного, качественного и своевременного оказания Услуг Заказчику.</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6. Ответственность Сторон</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6.2. За нарушение срока оказания Услуг Заказчик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6.3. В случае нарушения срока устранения замечаний по объему и качеству Услуг Заказчик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6.4. В случае отказа от устранения замечаний по объему и качеству Услуг Поставщик обязуется оплатить Заказчику штраф в размере 5% от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6.5. За нарушение срока оплаты Услуг Поставщик вправе требовать от Заказчика уплаты пени в размере 1% от неоплаченной суммы за каждый день просрочки, но не более 5% от общей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6.6. В случае расторжения Договора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(штраф) в размере 5% от общей Цены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6.7.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6.8. Оплата суммы неустойки (пени, штрафа) не освобождает Стороны от исполнения своих обязательств по Договору.</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lastRenderedPageBreak/>
        <w:t>7. Конфиденциальность</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8. Непреодолимая сила (форс-мажор)</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 не могла предвидеть или предотвратить разумными мерами (форс-мажор).</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9. Разрешение споров</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9.1.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9.2. Если в течение 15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9.3.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886942" w:rsidRPr="00886942" w:rsidRDefault="00886942" w:rsidP="00886942">
      <w:pPr>
        <w:spacing w:after="0"/>
        <w:ind w:firstLine="426"/>
        <w:jc w:val="both"/>
        <w:rPr>
          <w:rFonts w:ascii="Times New Roman" w:hAnsi="Times New Roman" w:cs="Times New Roman"/>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10. Условия внесений изменений в Договор и его расторжения</w:t>
      </w:r>
    </w:p>
    <w:p w:rsidR="00886942" w:rsidRPr="00886942" w:rsidRDefault="00886942" w:rsidP="00886942">
      <w:pPr>
        <w:spacing w:after="0"/>
        <w:ind w:firstLine="426"/>
        <w:jc w:val="both"/>
        <w:rPr>
          <w:rFonts w:ascii="Times New Roman" w:hAnsi="Times New Roman" w:cs="Times New Roman"/>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10.1. Изменение и расторжение Договора допускается по соглашению Сторон и оформляется дополнительным соглашением, подписанным Сторонами.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10.2. Внесение изменений в Договор, при условии неизменности качества и других условий, явившихся основой для выбора поставщика, допускается:</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 в части уменьшения либо увеличения суммы Договора, связанной с уменьшением или увеличением потребности Заказчика в объеме оказываемых Услуг, при условии неизменности цены за объем Услуги, указанной в Договоре;</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в случае, если в процессе исполнения Договора Поставщик предложил, при условии неизменности цены за Услуги, более лучшие качественные и (или) технические характеристики либо сроки и (или) условия оказания Услуг;</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 в части изменения срока исполнения Договора, если изменение срока не повлияет на деятельность Заказчика и не нарушает прав и законных интересов третьих лиц.</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10.3. Не допускается вносить в Договор изменения, которые содержат изменения условий и (или) предложения, явившегося основой для выбора поставщика способом запроса ценовых предложений.</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10.4. Договор  подлежит расторжению на </w:t>
      </w:r>
      <w:proofErr w:type="gramStart"/>
      <w:r w:rsidRPr="00886942">
        <w:rPr>
          <w:rFonts w:ascii="Times New Roman" w:hAnsi="Times New Roman" w:cs="Times New Roman"/>
        </w:rPr>
        <w:t>любом</w:t>
      </w:r>
      <w:proofErr w:type="gramEnd"/>
      <w:r w:rsidRPr="00886942">
        <w:rPr>
          <w:rFonts w:ascii="Times New Roman" w:hAnsi="Times New Roman" w:cs="Times New Roman"/>
        </w:rPr>
        <w:t xml:space="preserve"> этапе его выполнения в случае выявления одного из следующих фактов:</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lastRenderedPageBreak/>
        <w:t>1) нарушения условий и ограничений, предусмотренных Правилами;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оказания Фондом содействия Поставщику, не предусмотренного Правилами.</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10.5. Заказчик в любое время, без ущерба каким-либо другим санкциям за нарушение условий Договора, вправе расторгнуть Договор, направив письменное уведомление Поставщику, в котором указывается причина и дата расторжения Договора, в случаях:</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 если Поставщик признан банкротом или в отношении него применены реабилитационные процедуры;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2) неисполнения или ненадлежащего исполнения Поставщиком своих обязательств по Договору;</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3)нецелесообразн</w:t>
      </w:r>
      <w:r w:rsidR="0022109E">
        <w:rPr>
          <w:rFonts w:ascii="Times New Roman" w:hAnsi="Times New Roman" w:cs="Times New Roman"/>
        </w:rPr>
        <w:t>ости его дальнейшего выполнения</w:t>
      </w:r>
      <w:r w:rsidRPr="00886942">
        <w:rPr>
          <w:rFonts w:ascii="Times New Roman" w:hAnsi="Times New Roman" w:cs="Times New Roman"/>
        </w:rPr>
        <w:t>.</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10.6. В случае досрочного расторжения Договора по основаниям, предусмотренным законодательством Республики Казахстан или  Договором, Стороны производят взаиморасчеты за объем фактически оказанных на дату расторжения Договора Услуг.</w:t>
      </w:r>
    </w:p>
    <w:p w:rsidR="00886942" w:rsidRPr="0022109E" w:rsidRDefault="00886942" w:rsidP="00886942">
      <w:pPr>
        <w:spacing w:after="0"/>
        <w:ind w:firstLine="426"/>
        <w:jc w:val="both"/>
        <w:rPr>
          <w:rFonts w:ascii="Times New Roman" w:hAnsi="Times New Roman" w:cs="Times New Roman"/>
          <w:sz w:val="16"/>
          <w:szCs w:val="16"/>
        </w:rPr>
      </w:pPr>
    </w:p>
    <w:p w:rsidR="00886942" w:rsidRPr="0022109E" w:rsidRDefault="00886942" w:rsidP="0022109E">
      <w:pPr>
        <w:spacing w:after="0"/>
        <w:ind w:firstLine="426"/>
        <w:jc w:val="center"/>
        <w:rPr>
          <w:rFonts w:ascii="Times New Roman" w:hAnsi="Times New Roman" w:cs="Times New Roman"/>
          <w:b/>
        </w:rPr>
      </w:pPr>
      <w:r w:rsidRPr="0022109E">
        <w:rPr>
          <w:rFonts w:ascii="Times New Roman" w:hAnsi="Times New Roman" w:cs="Times New Roman"/>
          <w:b/>
        </w:rPr>
        <w:t>11. Прочие условия</w:t>
      </w:r>
    </w:p>
    <w:p w:rsidR="00886942" w:rsidRPr="0022109E" w:rsidRDefault="00886942" w:rsidP="00886942">
      <w:pPr>
        <w:spacing w:after="0"/>
        <w:ind w:firstLine="426"/>
        <w:jc w:val="both"/>
        <w:rPr>
          <w:rFonts w:ascii="Times New Roman" w:hAnsi="Times New Roman" w:cs="Times New Roman"/>
          <w:sz w:val="16"/>
          <w:szCs w:val="16"/>
        </w:rPr>
      </w:pP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11.1.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 письма или электронного сообщения (в случаях, касающихся переписки Сторон для устранения неполадок).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11.2. Во всем, что не урегулировано Договором, Стороны руководствуются законодательством Республики Казахстан.</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 xml:space="preserve">11.3.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11.4. Если Поставщик  в установленные сроки не представит Заказчику подписанный Договор, то такой Поставщик признается уклонившимся от заключения Договора.</w:t>
      </w:r>
    </w:p>
    <w:p w:rsidR="00886942" w:rsidRPr="00886942"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В таком случае Заказчик вправе обратиться в суд с иском о возмещении убытков, причиненных уклонением от заключения договора.</w:t>
      </w:r>
    </w:p>
    <w:p w:rsidR="002C3C9B" w:rsidRDefault="00886942" w:rsidP="00886942">
      <w:pPr>
        <w:spacing w:after="0"/>
        <w:ind w:firstLine="426"/>
        <w:jc w:val="both"/>
        <w:rPr>
          <w:rFonts w:ascii="Times New Roman" w:hAnsi="Times New Roman" w:cs="Times New Roman"/>
        </w:rPr>
      </w:pPr>
      <w:r w:rsidRPr="00886942">
        <w:rPr>
          <w:rFonts w:ascii="Times New Roman" w:hAnsi="Times New Roman" w:cs="Times New Roman"/>
        </w:rPr>
        <w:t>11.5.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w:t>
      </w:r>
    </w:p>
    <w:p w:rsidR="0022109E" w:rsidRPr="0022109E" w:rsidRDefault="0022109E" w:rsidP="0022109E">
      <w:pPr>
        <w:spacing w:after="0" w:line="259" w:lineRule="auto"/>
        <w:ind w:firstLine="426"/>
        <w:jc w:val="center"/>
        <w:rPr>
          <w:rFonts w:ascii="Times New Roman" w:hAnsi="Times New Roman" w:cs="Times New Roman"/>
          <w:b/>
        </w:rPr>
      </w:pPr>
      <w:r w:rsidRPr="0022109E">
        <w:rPr>
          <w:rFonts w:ascii="Times New Roman" w:hAnsi="Times New Roman" w:cs="Times New Roman"/>
          <w:b/>
        </w:rPr>
        <w:t>12. Юридические адреса и реквизиты Сторон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680"/>
      </w:tblGrid>
      <w:tr w:rsidR="0022109E" w:rsidRPr="0022109E" w:rsidTr="00181415">
        <w:tc>
          <w:tcPr>
            <w:tcW w:w="4678" w:type="dxa"/>
            <w:tcBorders>
              <w:top w:val="single" w:sz="4" w:space="0" w:color="000000"/>
              <w:left w:val="single" w:sz="4" w:space="0" w:color="000000"/>
              <w:bottom w:val="single" w:sz="4" w:space="0" w:color="000000"/>
              <w:right w:val="single" w:sz="4" w:space="0" w:color="000000"/>
            </w:tcBorders>
          </w:tcPr>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Заказчик:</w:t>
            </w:r>
          </w:p>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АО «Казахстанский фонд гарантирования депозитов»</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 xml:space="preserve">Республика Казахстан,  050051, г. Алматы, пр. Достык,136, БЦ «Пионер - 3», 8 этаж </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телефон: +7 (727) 291-38-29</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БИН  991240000414</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 xml:space="preserve">ИИК </w:t>
            </w:r>
            <w:r w:rsidRPr="0022109E">
              <w:rPr>
                <w:rFonts w:ascii="Times New Roman" w:eastAsia="Calibri" w:hAnsi="Times New Roman" w:cs="Times New Roman"/>
              </w:rPr>
              <w:t xml:space="preserve"> </w:t>
            </w:r>
            <w:r w:rsidRPr="0022109E">
              <w:rPr>
                <w:rFonts w:ascii="Times New Roman" w:eastAsia="Times New Roman" w:hAnsi="Times New Roman" w:cs="Times New Roman"/>
                <w:lang w:eastAsia="ru-RU"/>
              </w:rPr>
              <w:t>KZ386010131000288516</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в АО «Народный Банк Казахстана»</w:t>
            </w:r>
          </w:p>
          <w:p w:rsidR="0022109E" w:rsidRPr="0022109E" w:rsidRDefault="0022109E" w:rsidP="0022109E">
            <w:pPr>
              <w:spacing w:after="0" w:line="240" w:lineRule="auto"/>
              <w:jc w:val="both"/>
              <w:rPr>
                <w:rFonts w:ascii="Times New Roman" w:eastAsia="Times New Roman" w:hAnsi="Times New Roman" w:cs="Times New Roman"/>
                <w:lang w:eastAsia="ru-RU"/>
              </w:rPr>
            </w:pPr>
            <w:r w:rsidRPr="0022109E">
              <w:rPr>
                <w:rFonts w:ascii="Times New Roman" w:eastAsia="Times New Roman" w:hAnsi="Times New Roman" w:cs="Times New Roman"/>
                <w:lang w:eastAsia="ru-RU"/>
              </w:rPr>
              <w:t>БИК HSBKKZKX</w:t>
            </w:r>
          </w:p>
          <w:p w:rsidR="0022109E" w:rsidRPr="0022109E" w:rsidRDefault="0022109E" w:rsidP="0022109E">
            <w:pPr>
              <w:spacing w:after="0" w:line="240" w:lineRule="auto"/>
              <w:jc w:val="both"/>
              <w:rPr>
                <w:rFonts w:ascii="Times New Roman" w:eastAsia="Times New Roman" w:hAnsi="Times New Roman" w:cs="Times New Roman"/>
                <w:lang w:eastAsia="ru-RU"/>
              </w:rPr>
            </w:pPr>
            <w:proofErr w:type="spellStart"/>
            <w:r w:rsidRPr="0022109E">
              <w:rPr>
                <w:rFonts w:ascii="Times New Roman" w:eastAsia="Times New Roman" w:hAnsi="Times New Roman" w:cs="Times New Roman"/>
                <w:lang w:eastAsia="ru-RU"/>
              </w:rPr>
              <w:t>Кбе</w:t>
            </w:r>
            <w:proofErr w:type="spellEnd"/>
            <w:r w:rsidRPr="0022109E">
              <w:rPr>
                <w:rFonts w:ascii="Times New Roman" w:eastAsia="Times New Roman" w:hAnsi="Times New Roman" w:cs="Times New Roman"/>
                <w:lang w:eastAsia="ru-RU"/>
              </w:rPr>
              <w:t xml:space="preserve"> 15</w:t>
            </w:r>
          </w:p>
          <w:p w:rsidR="0022109E" w:rsidRPr="0022109E" w:rsidRDefault="0022109E" w:rsidP="0022109E">
            <w:pPr>
              <w:spacing w:after="0" w:line="240" w:lineRule="auto"/>
              <w:jc w:val="both"/>
              <w:rPr>
                <w:rFonts w:ascii="Times New Roman" w:eastAsia="Times New Roman" w:hAnsi="Times New Roman" w:cs="Times New Roman"/>
                <w:lang w:eastAsia="ru-RU"/>
              </w:rPr>
            </w:pPr>
          </w:p>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П</w:t>
            </w:r>
            <w:r w:rsidRPr="0022109E">
              <w:rPr>
                <w:rFonts w:ascii="Times New Roman" w:eastAsia="Times New Roman" w:hAnsi="Times New Roman" w:cs="Times New Roman"/>
                <w:b/>
                <w:lang w:val="kk-KZ" w:eastAsia="ru-RU"/>
              </w:rPr>
              <w:t>р</w:t>
            </w:r>
            <w:proofErr w:type="spellStart"/>
            <w:r w:rsidRPr="0022109E">
              <w:rPr>
                <w:rFonts w:ascii="Times New Roman" w:eastAsia="Times New Roman" w:hAnsi="Times New Roman" w:cs="Times New Roman"/>
                <w:b/>
                <w:lang w:eastAsia="ru-RU"/>
              </w:rPr>
              <w:t>едседатель</w:t>
            </w:r>
            <w:proofErr w:type="spellEnd"/>
            <w:r w:rsidRPr="0022109E">
              <w:rPr>
                <w:rFonts w:ascii="Times New Roman" w:eastAsia="Times New Roman" w:hAnsi="Times New Roman" w:cs="Times New Roman"/>
                <w:b/>
                <w:lang w:eastAsia="ru-RU"/>
              </w:rPr>
              <w:t>:</w:t>
            </w:r>
          </w:p>
          <w:p w:rsidR="0022109E" w:rsidRPr="0022109E" w:rsidRDefault="0022109E" w:rsidP="0022109E">
            <w:pPr>
              <w:spacing w:after="0" w:line="240" w:lineRule="auto"/>
              <w:jc w:val="both"/>
              <w:rPr>
                <w:rFonts w:ascii="Times New Roman" w:eastAsia="Times New Roman" w:hAnsi="Times New Roman" w:cs="Times New Roman"/>
                <w:b/>
                <w:lang w:eastAsia="ru-RU"/>
              </w:rPr>
            </w:pPr>
          </w:p>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 xml:space="preserve">_________________________ Б. </w:t>
            </w:r>
            <w:proofErr w:type="spellStart"/>
            <w:r w:rsidRPr="0022109E">
              <w:rPr>
                <w:rFonts w:ascii="Times New Roman" w:eastAsia="Times New Roman" w:hAnsi="Times New Roman" w:cs="Times New Roman"/>
                <w:b/>
                <w:lang w:eastAsia="ru-RU"/>
              </w:rPr>
              <w:t>Когулов</w:t>
            </w:r>
            <w:proofErr w:type="spellEnd"/>
            <w:r w:rsidRPr="0022109E">
              <w:rPr>
                <w:rFonts w:ascii="Times New Roman" w:eastAsia="Times New Roman" w:hAnsi="Times New Roman" w:cs="Times New Roman"/>
                <w:b/>
                <w:lang w:eastAsia="ru-RU"/>
              </w:rPr>
              <w:t xml:space="preserve">  </w:t>
            </w:r>
          </w:p>
          <w:p w:rsidR="0022109E" w:rsidRPr="0022109E" w:rsidRDefault="0022109E" w:rsidP="0022109E">
            <w:pPr>
              <w:spacing w:after="0" w:line="240" w:lineRule="auto"/>
              <w:rPr>
                <w:rFonts w:ascii="Times New Roman" w:eastAsia="Times New Roman" w:hAnsi="Times New Roman" w:cs="Times New Roman"/>
                <w:sz w:val="16"/>
                <w:szCs w:val="16"/>
                <w:lang w:eastAsia="ru-RU"/>
              </w:rPr>
            </w:pPr>
            <w:r w:rsidRPr="0022109E">
              <w:rPr>
                <w:rFonts w:ascii="Times New Roman" w:eastAsia="Times New Roman" w:hAnsi="Times New Roman" w:cs="Times New Roman"/>
                <w:sz w:val="16"/>
                <w:szCs w:val="16"/>
                <w:lang w:eastAsia="ru-RU"/>
              </w:rPr>
              <w:t xml:space="preserve">                                 М.П.</w:t>
            </w:r>
          </w:p>
        </w:tc>
        <w:tc>
          <w:tcPr>
            <w:tcW w:w="4678" w:type="dxa"/>
            <w:tcBorders>
              <w:top w:val="single" w:sz="4" w:space="0" w:color="000000"/>
              <w:left w:val="single" w:sz="4" w:space="0" w:color="000000"/>
              <w:bottom w:val="single" w:sz="4" w:space="0" w:color="000000"/>
              <w:right w:val="single" w:sz="4" w:space="0" w:color="000000"/>
            </w:tcBorders>
          </w:tcPr>
          <w:p w:rsidR="0022109E" w:rsidRPr="0022109E" w:rsidRDefault="0022109E" w:rsidP="0022109E">
            <w:pPr>
              <w:spacing w:after="0" w:line="240" w:lineRule="auto"/>
              <w:jc w:val="both"/>
              <w:rPr>
                <w:rFonts w:ascii="Times New Roman" w:eastAsia="Times New Roman" w:hAnsi="Times New Roman" w:cs="Times New Roman"/>
                <w:b/>
                <w:lang w:val="kk-KZ" w:eastAsia="ru-RU"/>
              </w:rPr>
            </w:pPr>
            <w:r w:rsidRPr="0022109E">
              <w:rPr>
                <w:rFonts w:ascii="Times New Roman" w:eastAsia="Times New Roman" w:hAnsi="Times New Roman" w:cs="Times New Roman"/>
                <w:b/>
                <w:lang w:eastAsia="ru-RU"/>
              </w:rPr>
              <w:t>Поставщик</w:t>
            </w:r>
            <w:r w:rsidRPr="0022109E">
              <w:rPr>
                <w:rFonts w:ascii="Times New Roman" w:eastAsia="Times New Roman" w:hAnsi="Times New Roman" w:cs="Times New Roman"/>
                <w:b/>
                <w:lang w:val="kk-KZ" w:eastAsia="ru-RU"/>
              </w:rPr>
              <w:t>:</w:t>
            </w: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val="kk-KZ" w:eastAsia="ru-RU"/>
              </w:rPr>
            </w:pPr>
          </w:p>
          <w:p w:rsidR="0022109E" w:rsidRPr="0022109E" w:rsidRDefault="0022109E" w:rsidP="0022109E">
            <w:pPr>
              <w:framePr w:hSpace="180" w:wrap="around" w:vAnchor="page" w:hAnchor="page" w:x="1093" w:y="661"/>
              <w:spacing w:after="0" w:line="240" w:lineRule="auto"/>
              <w:jc w:val="both"/>
              <w:rPr>
                <w:rFonts w:ascii="Times New Roman" w:eastAsia="Times New Roman" w:hAnsi="Times New Roman" w:cs="Times New Roman"/>
                <w:b/>
                <w:lang w:val="kk-KZ" w:eastAsia="ru-RU"/>
              </w:rPr>
            </w:pPr>
            <w:r w:rsidRPr="0022109E">
              <w:rPr>
                <w:rFonts w:ascii="Times New Roman" w:eastAsia="Times New Roman" w:hAnsi="Times New Roman" w:cs="Times New Roman"/>
                <w:b/>
                <w:lang w:eastAsia="ru-RU"/>
              </w:rPr>
              <w:t>_________________________</w:t>
            </w:r>
          </w:p>
          <w:p w:rsidR="0022109E" w:rsidRPr="0022109E" w:rsidRDefault="0022109E" w:rsidP="0022109E">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22109E" w:rsidRPr="0022109E" w:rsidRDefault="0022109E" w:rsidP="0022109E">
            <w:pPr>
              <w:spacing w:after="0" w:line="240" w:lineRule="auto"/>
              <w:jc w:val="both"/>
              <w:rPr>
                <w:rFonts w:ascii="Times New Roman" w:eastAsia="Times New Roman" w:hAnsi="Times New Roman" w:cs="Times New Roman"/>
                <w:b/>
                <w:lang w:eastAsia="ru-RU"/>
              </w:rPr>
            </w:pPr>
            <w:r w:rsidRPr="0022109E">
              <w:rPr>
                <w:rFonts w:ascii="Times New Roman" w:eastAsia="Times New Roman" w:hAnsi="Times New Roman" w:cs="Times New Roman"/>
                <w:b/>
                <w:lang w:eastAsia="ru-RU"/>
              </w:rPr>
              <w:t xml:space="preserve">_________________________ </w:t>
            </w:r>
          </w:p>
          <w:p w:rsidR="0022109E" w:rsidRPr="0022109E" w:rsidRDefault="0022109E" w:rsidP="0022109E">
            <w:pPr>
              <w:framePr w:hSpace="180" w:wrap="around" w:vAnchor="page" w:hAnchor="page" w:x="1093" w:y="661"/>
              <w:spacing w:after="0" w:line="240" w:lineRule="auto"/>
              <w:jc w:val="both"/>
              <w:rPr>
                <w:rFonts w:ascii="Times New Roman" w:eastAsia="Times New Roman" w:hAnsi="Times New Roman" w:cs="Times New Roman"/>
                <w:sz w:val="16"/>
                <w:szCs w:val="16"/>
                <w:lang w:val="kk-KZ" w:eastAsia="ru-RU"/>
              </w:rPr>
            </w:pPr>
            <w:r w:rsidRPr="0022109E">
              <w:rPr>
                <w:rFonts w:ascii="Times New Roman" w:eastAsia="Times New Roman" w:hAnsi="Times New Roman" w:cs="Times New Roman"/>
                <w:sz w:val="16"/>
                <w:szCs w:val="16"/>
                <w:lang w:eastAsia="ru-RU"/>
              </w:rPr>
              <w:t xml:space="preserve">                                 М.П.</w:t>
            </w:r>
            <w:r w:rsidRPr="0022109E">
              <w:rPr>
                <w:rFonts w:ascii="Times New Roman" w:eastAsia="Times New Roman" w:hAnsi="Times New Roman" w:cs="Times New Roman"/>
                <w:sz w:val="16"/>
                <w:szCs w:val="16"/>
                <w:lang w:val="kk-KZ" w:eastAsia="ru-RU"/>
              </w:rPr>
              <w:tab/>
            </w:r>
            <w:r w:rsidRPr="0022109E">
              <w:rPr>
                <w:rFonts w:ascii="Times New Roman" w:eastAsia="Times New Roman" w:hAnsi="Times New Roman" w:cs="Times New Roman"/>
                <w:sz w:val="16"/>
                <w:szCs w:val="16"/>
                <w:lang w:val="kk-KZ" w:eastAsia="ru-RU"/>
              </w:rPr>
              <w:tab/>
            </w:r>
            <w:r w:rsidRPr="0022109E">
              <w:rPr>
                <w:rFonts w:ascii="Times New Roman" w:eastAsia="Times New Roman" w:hAnsi="Times New Roman" w:cs="Times New Roman"/>
                <w:sz w:val="16"/>
                <w:szCs w:val="16"/>
                <w:lang w:val="kk-KZ" w:eastAsia="ru-RU"/>
              </w:rPr>
              <w:tab/>
            </w:r>
            <w:r w:rsidRPr="0022109E">
              <w:rPr>
                <w:rFonts w:ascii="Times New Roman" w:eastAsia="Times New Roman" w:hAnsi="Times New Roman" w:cs="Times New Roman"/>
                <w:sz w:val="16"/>
                <w:szCs w:val="16"/>
                <w:lang w:val="kk-KZ" w:eastAsia="ru-RU"/>
              </w:rPr>
              <w:tab/>
            </w:r>
            <w:r w:rsidRPr="0022109E">
              <w:rPr>
                <w:rFonts w:ascii="Times New Roman" w:eastAsia="Times New Roman" w:hAnsi="Times New Roman" w:cs="Times New Roman"/>
                <w:sz w:val="16"/>
                <w:szCs w:val="16"/>
                <w:lang w:val="kk-KZ" w:eastAsia="ru-RU"/>
              </w:rPr>
              <w:tab/>
            </w:r>
          </w:p>
        </w:tc>
      </w:tr>
    </w:tbl>
    <w:p w:rsidR="0022109E" w:rsidRDefault="0022109E"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DE1FCB">
      <w:pPr>
        <w:rPr>
          <w:rFonts w:ascii="Times New Roman" w:hAnsi="Times New Roman" w:cs="Times New Roman"/>
        </w:rPr>
      </w:pPr>
    </w:p>
    <w:p w:rsidR="00DE1FCB" w:rsidRPr="00DE1FCB" w:rsidDel="00030C49" w:rsidRDefault="00DE1FCB" w:rsidP="00DE1FCB">
      <w:pPr>
        <w:rPr>
          <w:del w:id="0" w:author="user2" w:date="2017-10-27T15:06:00Z"/>
          <w:rFonts w:ascii="Times New Roman" w:eastAsia="Times New Roman" w:hAnsi="Times New Roman" w:cs="Times New Roman"/>
          <w:color w:val="000000"/>
          <w:lang w:eastAsia="ru-RU"/>
        </w:rPr>
      </w:pPr>
    </w:p>
    <w:p w:rsidR="00DE1FCB" w:rsidRPr="00DE1FCB" w:rsidRDefault="00DE1FCB" w:rsidP="00DE1FCB">
      <w:pPr>
        <w:spacing w:after="0" w:line="240" w:lineRule="auto"/>
        <w:ind w:left="5387"/>
        <w:rPr>
          <w:ins w:id="1" w:author="user2" w:date="2017-10-27T15:06:00Z"/>
          <w:rFonts w:ascii="Times New Roman" w:eastAsia="Times New Roman" w:hAnsi="Times New Roman" w:cs="Times New Roman"/>
          <w:color w:val="000000"/>
          <w:lang w:eastAsia="ru-RU"/>
        </w:rPr>
      </w:pPr>
      <w:ins w:id="2" w:author="user2" w:date="2017-10-27T15:06:00Z">
        <w:r w:rsidRPr="00DE1FCB">
          <w:rPr>
            <w:rFonts w:ascii="Times New Roman" w:eastAsia="Times New Roman" w:hAnsi="Times New Roman" w:cs="Times New Roman"/>
            <w:color w:val="000000"/>
            <w:lang w:eastAsia="ru-RU"/>
          </w:rPr>
          <w:t>Приложение № 1</w:t>
        </w:r>
      </w:ins>
    </w:p>
    <w:p w:rsidR="00DE1FCB" w:rsidRPr="00DE1FCB" w:rsidRDefault="00DE1FCB" w:rsidP="00DE1FCB">
      <w:pPr>
        <w:spacing w:after="0" w:line="240" w:lineRule="auto"/>
        <w:ind w:left="5387"/>
        <w:rPr>
          <w:rFonts w:ascii="Times New Roman" w:eastAsia="Times New Roman" w:hAnsi="Times New Roman" w:cs="Times New Roman"/>
          <w:color w:val="000000"/>
          <w:lang w:eastAsia="ru-RU"/>
        </w:rPr>
      </w:pPr>
      <w:r w:rsidRPr="00DE1FCB">
        <w:rPr>
          <w:rFonts w:ascii="Times New Roman" w:eastAsia="Times New Roman" w:hAnsi="Times New Roman" w:cs="Times New Roman"/>
          <w:color w:val="000000"/>
          <w:lang w:eastAsia="ru-RU"/>
        </w:rPr>
        <w:t>к Договору об оказании услуг по размещению информационных материалов в онлайн-изданиях</w:t>
      </w:r>
    </w:p>
    <w:p w:rsidR="00DE1FCB" w:rsidRPr="00DE1FCB" w:rsidRDefault="00DE1FCB" w:rsidP="00DE1FCB">
      <w:pPr>
        <w:spacing w:after="0" w:line="240" w:lineRule="auto"/>
        <w:ind w:left="5387"/>
        <w:rPr>
          <w:rFonts w:ascii="Times New Roman" w:eastAsia="Times New Roman" w:hAnsi="Times New Roman" w:cs="Times New Roman"/>
          <w:color w:val="000000"/>
          <w:lang w:eastAsia="ru-RU"/>
        </w:rPr>
      </w:pPr>
      <w:r w:rsidRPr="00DE1FCB">
        <w:rPr>
          <w:rFonts w:ascii="Times New Roman" w:eastAsia="Times New Roman" w:hAnsi="Times New Roman" w:cs="Times New Roman"/>
          <w:bCs/>
          <w:color w:val="000000"/>
          <w:lang w:eastAsia="ru-RU"/>
        </w:rPr>
        <w:t xml:space="preserve">№ ____ от « ____ » ________2017   г. </w:t>
      </w:r>
    </w:p>
    <w:p w:rsidR="00DE1FCB" w:rsidRPr="00DE1FCB" w:rsidRDefault="00DE1FCB" w:rsidP="00DE1FCB">
      <w:pPr>
        <w:spacing w:after="0" w:line="240" w:lineRule="auto"/>
        <w:ind w:firstLine="851"/>
        <w:jc w:val="both"/>
        <w:rPr>
          <w:rFonts w:ascii="Times New Roman" w:eastAsia="Times New Roman" w:hAnsi="Times New Roman" w:cs="Times New Roman"/>
          <w:color w:val="000000"/>
          <w:sz w:val="24"/>
          <w:szCs w:val="24"/>
          <w:lang w:eastAsia="ru-RU"/>
        </w:rPr>
      </w:pPr>
    </w:p>
    <w:p w:rsidR="00DE1FCB" w:rsidRPr="00DE1FCB" w:rsidRDefault="00DE1FCB" w:rsidP="00DE1FCB">
      <w:pPr>
        <w:spacing w:after="0" w:line="240" w:lineRule="auto"/>
        <w:ind w:firstLine="851"/>
        <w:jc w:val="both"/>
        <w:rPr>
          <w:rFonts w:ascii="Times New Roman" w:eastAsia="Times New Roman" w:hAnsi="Times New Roman" w:cs="Times New Roman"/>
          <w:color w:val="000000"/>
          <w:sz w:val="24"/>
          <w:szCs w:val="24"/>
          <w:lang w:eastAsia="ru-RU"/>
        </w:rPr>
      </w:pPr>
    </w:p>
    <w:p w:rsidR="00DE1FCB" w:rsidRPr="00DE1FCB" w:rsidRDefault="00DE1FCB" w:rsidP="00DE1FCB">
      <w:pPr>
        <w:spacing w:after="0" w:line="240" w:lineRule="auto"/>
        <w:jc w:val="center"/>
        <w:rPr>
          <w:rFonts w:ascii="Times New Roman" w:eastAsia="Times New Roman" w:hAnsi="Times New Roman" w:cs="Times New Roman"/>
          <w:b/>
          <w:bCs/>
          <w:color w:val="000000"/>
          <w:lang w:eastAsia="ru-RU"/>
        </w:rPr>
      </w:pPr>
      <w:r w:rsidRPr="00DE1FCB">
        <w:rPr>
          <w:rFonts w:ascii="Times New Roman" w:eastAsia="Times New Roman" w:hAnsi="Times New Roman" w:cs="Times New Roman"/>
          <w:b/>
          <w:bCs/>
          <w:color w:val="000000"/>
          <w:lang w:eastAsia="ru-RU"/>
        </w:rPr>
        <w:t>Перечень закупаемых услуг</w:t>
      </w:r>
    </w:p>
    <w:p w:rsidR="00DE1FCB" w:rsidRPr="00DE1FCB" w:rsidRDefault="00DE1FCB" w:rsidP="00DE1FCB">
      <w:pPr>
        <w:spacing w:after="0" w:line="240" w:lineRule="auto"/>
        <w:jc w:val="center"/>
        <w:rPr>
          <w:rFonts w:ascii="Times New Roman" w:eastAsia="Times New Roman" w:hAnsi="Times New Roman" w:cs="Times New Roman"/>
          <w:b/>
          <w:bCs/>
          <w:color w:val="000000"/>
          <w:sz w:val="24"/>
          <w:szCs w:val="24"/>
          <w:lang w:eastAsia="ru-RU"/>
        </w:rPr>
      </w:pPr>
    </w:p>
    <w:tbl>
      <w:tblPr>
        <w:tblW w:w="5430" w:type="pct"/>
        <w:tblInd w:w="-6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03"/>
        <w:gridCol w:w="1827"/>
        <w:gridCol w:w="1008"/>
        <w:gridCol w:w="1133"/>
        <w:gridCol w:w="1135"/>
        <w:gridCol w:w="992"/>
        <w:gridCol w:w="992"/>
        <w:gridCol w:w="1417"/>
      </w:tblGrid>
      <w:tr w:rsidR="00DE1FCB" w:rsidRPr="00DE1FCB" w:rsidTr="00181415">
        <w:trPr>
          <w:trHeight w:val="115"/>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DE1FCB">
              <w:rPr>
                <w:rFonts w:ascii="Times New Roman" w:eastAsia="Times New Roman" w:hAnsi="Times New Roman" w:cs="Times New Roman"/>
                <w:bCs/>
                <w:sz w:val="18"/>
                <w:szCs w:val="18"/>
                <w:lang w:eastAsia="ru-RU"/>
              </w:rPr>
              <w:t>Наименование заказчика</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DE1FCB">
              <w:rPr>
                <w:rFonts w:ascii="Times New Roman" w:eastAsia="Times New Roman" w:hAnsi="Times New Roman" w:cs="Times New Roman"/>
                <w:bCs/>
                <w:sz w:val="18"/>
                <w:szCs w:val="18"/>
                <w:lang w:eastAsia="ru-RU"/>
              </w:rPr>
              <w:t xml:space="preserve">Наименование услуг </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DE1FCB">
              <w:rPr>
                <w:rFonts w:ascii="Times New Roman" w:eastAsia="Times New Roman" w:hAnsi="Times New Roman" w:cs="Times New Roman"/>
                <w:bCs/>
                <w:sz w:val="18"/>
                <w:szCs w:val="18"/>
                <w:lang w:eastAsia="ru-RU"/>
              </w:rPr>
              <w:t>Единица измерения</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DE1FCB">
              <w:rPr>
                <w:rFonts w:ascii="Times New Roman" w:eastAsia="Times New Roman" w:hAnsi="Times New Roman" w:cs="Times New Roman"/>
                <w:bCs/>
                <w:sz w:val="18"/>
                <w:szCs w:val="18"/>
                <w:lang w:eastAsia="ru-RU"/>
              </w:rPr>
              <w:t>Количество, объем</w:t>
            </w:r>
          </w:p>
        </w:tc>
        <w:tc>
          <w:tcPr>
            <w:tcW w:w="55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keepNext/>
              <w:keepLines/>
              <w:spacing w:before="200" w:after="0" w:line="115" w:lineRule="atLeast"/>
              <w:ind w:hanging="40"/>
              <w:outlineLvl w:val="7"/>
              <w:rPr>
                <w:rFonts w:ascii="Times New Roman" w:eastAsia="Times New Roman" w:hAnsi="Times New Roman" w:cs="Times New Roman"/>
                <w:sz w:val="18"/>
                <w:szCs w:val="18"/>
                <w:lang w:eastAsia="ru-RU"/>
              </w:rPr>
            </w:pPr>
          </w:p>
          <w:p w:rsidR="00DE1FCB" w:rsidRPr="00DE1FCB" w:rsidRDefault="00DE1FCB" w:rsidP="00DE1FCB">
            <w:pPr>
              <w:spacing w:after="0" w:line="240" w:lineRule="auto"/>
              <w:jc w:val="center"/>
              <w:rPr>
                <w:rFonts w:ascii="Times New Roman" w:eastAsia="Times New Roman" w:hAnsi="Times New Roman" w:cs="Times New Roman"/>
                <w:color w:val="000000"/>
                <w:sz w:val="18"/>
                <w:szCs w:val="18"/>
                <w:lang w:val="en-US" w:eastAsia="ru-RU"/>
              </w:rPr>
            </w:pPr>
            <w:r w:rsidRPr="00DE1FCB">
              <w:rPr>
                <w:rFonts w:ascii="Times New Roman" w:eastAsia="Times New Roman" w:hAnsi="Times New Roman" w:cs="Times New Roman"/>
                <w:color w:val="000000"/>
                <w:sz w:val="18"/>
                <w:szCs w:val="18"/>
                <w:lang w:eastAsia="ru-RU"/>
              </w:rPr>
              <w:t>Срок оказания услуг</w:t>
            </w:r>
          </w:p>
          <w:p w:rsidR="00DE1FCB" w:rsidRPr="00DE1FCB" w:rsidRDefault="00DE1FCB" w:rsidP="00DE1FCB">
            <w:pPr>
              <w:spacing w:after="0" w:line="240" w:lineRule="auto"/>
              <w:jc w:val="center"/>
              <w:rPr>
                <w:rFonts w:ascii="Times New Roman" w:eastAsia="Times New Roman" w:hAnsi="Times New Roman" w:cs="Times New Roman"/>
                <w:color w:val="000000"/>
                <w:sz w:val="18"/>
                <w:szCs w:val="18"/>
                <w:lang w:eastAsia="ru-RU"/>
              </w:rPr>
            </w:pP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after="0" w:line="240" w:lineRule="auto"/>
              <w:jc w:val="center"/>
              <w:rPr>
                <w:rFonts w:ascii="Times New Roman" w:eastAsia="Times New Roman" w:hAnsi="Times New Roman" w:cs="Times New Roman"/>
                <w:color w:val="000000"/>
                <w:sz w:val="18"/>
                <w:szCs w:val="18"/>
                <w:lang w:val="en-US" w:eastAsia="ru-RU"/>
              </w:rPr>
            </w:pPr>
            <w:r w:rsidRPr="00DE1FCB">
              <w:rPr>
                <w:rFonts w:ascii="Times New Roman" w:eastAsia="Times New Roman" w:hAnsi="Times New Roman" w:cs="Times New Roman"/>
                <w:color w:val="000000"/>
                <w:sz w:val="18"/>
                <w:szCs w:val="18"/>
                <w:lang w:eastAsia="ru-RU"/>
              </w:rPr>
              <w:t>Место оказания услуг</w:t>
            </w: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after="0" w:line="240" w:lineRule="auto"/>
              <w:jc w:val="center"/>
              <w:rPr>
                <w:rFonts w:ascii="Times New Roman" w:eastAsia="Times New Roman" w:hAnsi="Times New Roman" w:cs="Times New Roman"/>
                <w:color w:val="000000"/>
                <w:sz w:val="18"/>
                <w:szCs w:val="18"/>
                <w:lang w:eastAsia="ru-RU"/>
              </w:rPr>
            </w:pPr>
            <w:r w:rsidRPr="00DE1FCB">
              <w:rPr>
                <w:rFonts w:ascii="Times New Roman" w:eastAsia="Times New Roman" w:hAnsi="Times New Roman" w:cs="Times New Roman"/>
                <w:color w:val="000000"/>
                <w:sz w:val="18"/>
                <w:szCs w:val="18"/>
                <w:lang w:eastAsia="ru-RU"/>
              </w:rPr>
              <w:t>Размер авансового платежа,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DE1FCB" w:rsidRDefault="00DE1FCB" w:rsidP="00DE1FCB">
            <w:pPr>
              <w:spacing w:after="0" w:line="240" w:lineRule="auto"/>
              <w:jc w:val="center"/>
              <w:rPr>
                <w:rFonts w:ascii="Times New Roman" w:eastAsia="Calibri" w:hAnsi="Times New Roman" w:cs="Times New Roman"/>
                <w:sz w:val="18"/>
                <w:szCs w:val="18"/>
              </w:rPr>
            </w:pPr>
            <w:r w:rsidRPr="00DE1FCB">
              <w:rPr>
                <w:rFonts w:ascii="Times New Roman" w:eastAsia="Times New Roman" w:hAnsi="Times New Roman" w:cs="Times New Roman"/>
                <w:sz w:val="18"/>
                <w:szCs w:val="18"/>
                <w:lang w:eastAsia="ru-RU"/>
              </w:rPr>
              <w:t>Сумма, предлагаемая Поставщиком, тенге (без НДС)</w:t>
            </w:r>
          </w:p>
        </w:tc>
      </w:tr>
      <w:tr w:rsidR="00DE1FCB" w:rsidRPr="00DE1FCB" w:rsidTr="00181415">
        <w:trPr>
          <w:trHeight w:val="317"/>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120" w:line="65" w:lineRule="atLeast"/>
              <w:ind w:hanging="40"/>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1</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2</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120" w:line="65" w:lineRule="atLeast"/>
              <w:ind w:hanging="40"/>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3</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4</w:t>
            </w:r>
          </w:p>
        </w:tc>
        <w:tc>
          <w:tcPr>
            <w:tcW w:w="55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5</w:t>
            </w: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6</w:t>
            </w: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7</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DE1FCB" w:rsidRDefault="00DE1FCB" w:rsidP="00DE1FCB">
            <w:pPr>
              <w:spacing w:before="120" w:after="120" w:line="240" w:lineRule="auto"/>
              <w:jc w:val="center"/>
              <w:rPr>
                <w:rFonts w:ascii="Times New Roman" w:eastAsia="Times New Roman" w:hAnsi="Times New Roman" w:cs="Times New Roman"/>
                <w:sz w:val="16"/>
                <w:szCs w:val="16"/>
                <w:lang w:eastAsia="ru-RU"/>
              </w:rPr>
            </w:pPr>
            <w:r w:rsidRPr="00DE1FCB">
              <w:rPr>
                <w:rFonts w:ascii="Times New Roman" w:eastAsia="Times New Roman" w:hAnsi="Times New Roman" w:cs="Times New Roman"/>
                <w:sz w:val="16"/>
                <w:szCs w:val="16"/>
                <w:lang w:eastAsia="ru-RU"/>
              </w:rPr>
              <w:t>8</w:t>
            </w:r>
          </w:p>
        </w:tc>
      </w:tr>
      <w:tr w:rsidR="00DE1FCB" w:rsidRPr="00DE1FCB" w:rsidTr="00181415">
        <w:trPr>
          <w:trHeight w:val="1205"/>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r w:rsidRPr="00DE1FCB">
              <w:rPr>
                <w:rFonts w:ascii="Times New Roman" w:eastAsia="Times New Roman" w:hAnsi="Times New Roman" w:cs="Times New Roman"/>
                <w:sz w:val="20"/>
                <w:szCs w:val="20"/>
                <w:lang w:eastAsia="ru-RU"/>
              </w:rPr>
              <w:t>АО «Казахстанский фонд гарантирования депозитов»</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r w:rsidRPr="00DE1FCB">
              <w:rPr>
                <w:rFonts w:ascii="Times New Roman" w:eastAsia="Times New Roman" w:hAnsi="Times New Roman" w:cs="Times New Roman"/>
                <w:sz w:val="20"/>
                <w:szCs w:val="20"/>
                <w:lang w:eastAsia="ru-RU"/>
              </w:rPr>
              <w:t>Услуги по размещению информационных материалов в онлайн-изданиях</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p>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r w:rsidRPr="00DE1FCB">
              <w:rPr>
                <w:rFonts w:ascii="Times New Roman" w:eastAsia="Times New Roman" w:hAnsi="Times New Roman" w:cs="Times New Roman"/>
                <w:sz w:val="20"/>
                <w:szCs w:val="20"/>
                <w:lang w:eastAsia="ru-RU"/>
              </w:rPr>
              <w:t>Услуга</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p>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r w:rsidRPr="00DE1FCB">
              <w:rPr>
                <w:rFonts w:ascii="Times New Roman" w:eastAsia="Times New Roman" w:hAnsi="Times New Roman" w:cs="Times New Roman"/>
                <w:sz w:val="20"/>
                <w:szCs w:val="20"/>
                <w:lang w:eastAsia="ru-RU"/>
              </w:rPr>
              <w:t>1</w:t>
            </w:r>
          </w:p>
        </w:tc>
        <w:tc>
          <w:tcPr>
            <w:tcW w:w="55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proofErr w:type="gramStart"/>
            <w:r w:rsidRPr="00DE1FCB">
              <w:rPr>
                <w:rFonts w:ascii="Times New Roman" w:eastAsia="Times New Roman" w:hAnsi="Times New Roman" w:cs="Times New Roman"/>
                <w:sz w:val="20"/>
                <w:szCs w:val="20"/>
                <w:lang w:eastAsia="ru-RU"/>
              </w:rPr>
              <w:t>п</w:t>
            </w:r>
            <w:proofErr w:type="gramEnd"/>
            <w:del w:id="3" w:author="user2" w:date="2017-10-27T15:06:00Z">
              <w:r w:rsidRPr="00DE1FCB" w:rsidDel="00030C49">
                <w:rPr>
                  <w:rFonts w:ascii="Times New Roman" w:eastAsia="Times New Roman" w:hAnsi="Times New Roman" w:cs="Times New Roman"/>
                  <w:sz w:val="20"/>
                  <w:szCs w:val="20"/>
                  <w:lang w:eastAsia="ru-RU"/>
                </w:rPr>
                <w:delText>д</w:delText>
              </w:r>
            </w:del>
            <w:r w:rsidRPr="00DE1FCB">
              <w:rPr>
                <w:rFonts w:ascii="Times New Roman" w:eastAsia="Times New Roman" w:hAnsi="Times New Roman" w:cs="Times New Roman"/>
                <w:sz w:val="20"/>
                <w:szCs w:val="20"/>
                <w:lang w:eastAsia="ru-RU"/>
              </w:rPr>
              <w:t xml:space="preserve">о 31 декабря 2017 года </w:t>
            </w:r>
            <w:del w:id="4" w:author="user2" w:date="2017-10-27T15:07:00Z">
              <w:r w:rsidRPr="00DE1FCB" w:rsidDel="00030C49">
                <w:rPr>
                  <w:rFonts w:ascii="Times New Roman" w:eastAsia="Times New Roman" w:hAnsi="Times New Roman" w:cs="Times New Roman"/>
                  <w:sz w:val="20"/>
                  <w:szCs w:val="20"/>
                  <w:lang w:eastAsia="ru-RU"/>
                </w:rPr>
                <w:delText>(включите-льно)</w:delText>
              </w:r>
            </w:del>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r w:rsidRPr="00DE1FCB">
              <w:rPr>
                <w:rFonts w:ascii="Times New Roman" w:eastAsia="Times New Roman" w:hAnsi="Times New Roman" w:cs="Times New Roman"/>
                <w:sz w:val="20"/>
                <w:szCs w:val="20"/>
                <w:highlight w:val="yellow"/>
                <w:lang w:eastAsia="ru-RU"/>
              </w:rPr>
              <w:t>г. Алматы</w:t>
            </w:r>
          </w:p>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p>
        </w:tc>
        <w:tc>
          <w:tcPr>
            <w:tcW w:w="486" w:type="pct"/>
            <w:tcBorders>
              <w:top w:val="single" w:sz="4" w:space="0" w:color="auto"/>
              <w:left w:val="single" w:sz="4" w:space="0" w:color="auto"/>
              <w:bottom w:val="single" w:sz="4" w:space="0" w:color="auto"/>
              <w:right w:val="single" w:sz="4" w:space="0" w:color="auto"/>
            </w:tcBorders>
          </w:tcPr>
          <w:p w:rsidR="00DE1FCB" w:rsidRPr="00DE1FCB" w:rsidRDefault="00DE1FCB" w:rsidP="00DE1FCB">
            <w:pPr>
              <w:spacing w:before="120" w:after="0" w:line="240" w:lineRule="auto"/>
              <w:jc w:val="center"/>
              <w:rPr>
                <w:rFonts w:ascii="Times New Roman" w:eastAsia="Times New Roman" w:hAnsi="Times New Roman" w:cs="Times New Roman"/>
                <w:sz w:val="20"/>
                <w:szCs w:val="20"/>
                <w:lang w:eastAsia="ru-RU"/>
              </w:rPr>
            </w:pPr>
            <w:r w:rsidRPr="00DE1FCB">
              <w:rPr>
                <w:rFonts w:ascii="Times New Roman" w:eastAsia="Times New Roman" w:hAnsi="Times New Roman" w:cs="Times New Roman"/>
                <w:sz w:val="20"/>
                <w:szCs w:val="20"/>
                <w:lang w:eastAsia="ru-RU"/>
              </w:rPr>
              <w:t>0%</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DE1FCB" w:rsidRDefault="00DE1FCB" w:rsidP="00DE1FCB">
            <w:pPr>
              <w:spacing w:before="120" w:after="0" w:line="240" w:lineRule="auto"/>
              <w:jc w:val="center"/>
              <w:rPr>
                <w:rFonts w:ascii="Times New Roman" w:eastAsia="Calibri" w:hAnsi="Times New Roman" w:cs="Times New Roman"/>
                <w:sz w:val="20"/>
                <w:szCs w:val="20"/>
                <w:lang w:val="en-US"/>
              </w:rPr>
            </w:pPr>
          </w:p>
        </w:tc>
      </w:tr>
    </w:tbl>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rPr>
          <w:rFonts w:ascii="Times New Roman" w:eastAsia="Times New Roman" w:hAnsi="Times New Roman" w:cs="Times New Roman"/>
          <w:b/>
          <w:color w:val="000000"/>
          <w:lang w:eastAsia="ru-RU"/>
        </w:rPr>
      </w:pPr>
    </w:p>
    <w:tbl>
      <w:tblPr>
        <w:tblW w:w="5000" w:type="pct"/>
        <w:tblCellMar>
          <w:left w:w="0" w:type="dxa"/>
          <w:right w:w="0" w:type="dxa"/>
        </w:tblCellMar>
        <w:tblLook w:val="04A0" w:firstRow="1" w:lastRow="0" w:firstColumn="1" w:lastColumn="0" w:noHBand="0" w:noVBand="1"/>
      </w:tblPr>
      <w:tblGrid>
        <w:gridCol w:w="4785"/>
        <w:gridCol w:w="4785"/>
      </w:tblGrid>
      <w:tr w:rsidR="00DE1FCB" w:rsidRPr="00DE1FCB" w:rsidTr="00181415">
        <w:tc>
          <w:tcPr>
            <w:tcW w:w="2500" w:type="pct"/>
            <w:tcMar>
              <w:top w:w="0" w:type="dxa"/>
              <w:left w:w="108" w:type="dxa"/>
              <w:bottom w:w="0" w:type="dxa"/>
              <w:right w:w="108" w:type="dxa"/>
            </w:tcMar>
          </w:tcPr>
          <w:p w:rsidR="00DE1FCB" w:rsidRPr="00DE1FCB" w:rsidRDefault="00DE1FCB" w:rsidP="00DE1FCB">
            <w:pPr>
              <w:spacing w:after="0" w:line="240" w:lineRule="auto"/>
              <w:rPr>
                <w:rFonts w:ascii="Times New Roman" w:eastAsia="Times New Roman" w:hAnsi="Times New Roman" w:cs="Times New Roman"/>
                <w:b/>
                <w:color w:val="000000"/>
                <w:lang w:eastAsia="ru-RU"/>
              </w:rPr>
            </w:pPr>
            <w:r w:rsidRPr="00DE1FCB">
              <w:rPr>
                <w:rFonts w:ascii="Times New Roman" w:eastAsia="Times New Roman" w:hAnsi="Times New Roman" w:cs="Times New Roman"/>
                <w:b/>
                <w:color w:val="000000"/>
                <w:lang w:eastAsia="ru-RU"/>
              </w:rPr>
              <w:t>Заказчик:</w:t>
            </w:r>
          </w:p>
          <w:p w:rsidR="00DE1FCB" w:rsidRPr="00DE1FCB" w:rsidRDefault="00DE1FCB" w:rsidP="00DE1FCB">
            <w:pPr>
              <w:spacing w:after="0" w:line="240" w:lineRule="auto"/>
              <w:rPr>
                <w:rFonts w:ascii="Times New Roman" w:eastAsia="Times New Roman" w:hAnsi="Times New Roman" w:cs="Times New Roman"/>
                <w:b/>
                <w:color w:val="000000"/>
                <w:lang w:eastAsia="ru-RU"/>
              </w:rPr>
            </w:pPr>
          </w:p>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jc w:val="both"/>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_________________________ Б. </w:t>
            </w:r>
            <w:proofErr w:type="spellStart"/>
            <w:r w:rsidRPr="00DE1FCB">
              <w:rPr>
                <w:rFonts w:ascii="Times New Roman" w:eastAsia="Times New Roman" w:hAnsi="Times New Roman" w:cs="Times New Roman"/>
                <w:b/>
                <w:lang w:eastAsia="ru-RU"/>
              </w:rPr>
              <w:t>Когулов</w:t>
            </w:r>
            <w:proofErr w:type="spellEnd"/>
            <w:r w:rsidRPr="00DE1FCB">
              <w:rPr>
                <w:rFonts w:ascii="Times New Roman" w:eastAsia="Times New Roman" w:hAnsi="Times New Roman" w:cs="Times New Roman"/>
                <w:b/>
                <w:lang w:eastAsia="ru-RU"/>
              </w:rPr>
              <w:t xml:space="preserve">  </w:t>
            </w:r>
          </w:p>
          <w:p w:rsidR="00DE1FCB" w:rsidRPr="00DE1FCB" w:rsidRDefault="00DE1FCB" w:rsidP="00DE1FCB">
            <w:pPr>
              <w:spacing w:after="0" w:line="240" w:lineRule="auto"/>
              <w:rPr>
                <w:rFonts w:ascii="Times New Roman" w:eastAsia="Times New Roman" w:hAnsi="Times New Roman" w:cs="Times New Roman"/>
                <w:color w:val="000000"/>
                <w:sz w:val="16"/>
                <w:szCs w:val="16"/>
                <w:lang w:eastAsia="ru-RU"/>
              </w:rPr>
            </w:pPr>
            <w:r w:rsidRPr="00DE1FCB">
              <w:rPr>
                <w:rFonts w:ascii="Times New Roman" w:eastAsia="Times New Roman" w:hAnsi="Times New Roman" w:cs="Times New Roman"/>
                <w:sz w:val="16"/>
                <w:szCs w:val="16"/>
                <w:lang w:eastAsia="ru-RU"/>
              </w:rPr>
              <w:t xml:space="preserve">                                 М.П.</w:t>
            </w:r>
          </w:p>
        </w:tc>
        <w:tc>
          <w:tcPr>
            <w:tcW w:w="2500" w:type="pct"/>
            <w:tcMar>
              <w:top w:w="0" w:type="dxa"/>
              <w:left w:w="108" w:type="dxa"/>
              <w:bottom w:w="0" w:type="dxa"/>
              <w:right w:w="108" w:type="dxa"/>
            </w:tcMar>
          </w:tcPr>
          <w:p w:rsidR="00DE1FCB" w:rsidRPr="00DE1FCB" w:rsidRDefault="00DE1FCB" w:rsidP="00DE1FCB">
            <w:pPr>
              <w:spacing w:after="0" w:line="240" w:lineRule="auto"/>
              <w:rPr>
                <w:rFonts w:ascii="Times New Roman" w:eastAsia="Times New Roman" w:hAnsi="Times New Roman" w:cs="Times New Roman"/>
                <w:b/>
                <w:color w:val="000000"/>
                <w:lang w:eastAsia="ru-RU"/>
              </w:rPr>
            </w:pPr>
            <w:r w:rsidRPr="00DE1FCB">
              <w:rPr>
                <w:rFonts w:ascii="Times New Roman" w:eastAsia="Times New Roman" w:hAnsi="Times New Roman" w:cs="Times New Roman"/>
                <w:b/>
                <w:color w:val="000000"/>
                <w:lang w:eastAsia="ru-RU"/>
              </w:rPr>
              <w:t>Поставщик:</w:t>
            </w:r>
          </w:p>
          <w:p w:rsidR="00DE1FCB" w:rsidRPr="00DE1FCB" w:rsidRDefault="00DE1FCB" w:rsidP="00DE1FCB">
            <w:pPr>
              <w:spacing w:after="0" w:line="240" w:lineRule="auto"/>
              <w:rPr>
                <w:rFonts w:ascii="Times New Roman" w:eastAsia="Times New Roman" w:hAnsi="Times New Roman" w:cs="Times New Roman"/>
                <w:b/>
                <w:color w:val="000000"/>
                <w:lang w:eastAsia="ru-RU"/>
              </w:rPr>
            </w:pPr>
          </w:p>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jc w:val="both"/>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_________________________ </w:t>
            </w:r>
          </w:p>
          <w:p w:rsidR="00DE1FCB" w:rsidRPr="00DE1FCB" w:rsidRDefault="00DE1FCB" w:rsidP="00DE1FCB">
            <w:pPr>
              <w:spacing w:after="0" w:line="240" w:lineRule="auto"/>
              <w:rPr>
                <w:rFonts w:ascii="Times New Roman" w:eastAsia="Times New Roman" w:hAnsi="Times New Roman" w:cs="Times New Roman"/>
                <w:color w:val="000000"/>
                <w:sz w:val="16"/>
                <w:szCs w:val="16"/>
                <w:lang w:eastAsia="ru-RU"/>
              </w:rPr>
            </w:pPr>
            <w:r w:rsidRPr="00DE1FCB">
              <w:rPr>
                <w:rFonts w:ascii="Times New Roman" w:eastAsia="Times New Roman" w:hAnsi="Times New Roman" w:cs="Times New Roman"/>
                <w:sz w:val="16"/>
                <w:szCs w:val="16"/>
                <w:lang w:eastAsia="ru-RU"/>
              </w:rPr>
              <w:t xml:space="preserve">                                 М.П.</w:t>
            </w:r>
            <w:r w:rsidRPr="00DE1FCB">
              <w:rPr>
                <w:rFonts w:ascii="Times New Roman" w:eastAsia="Times New Roman" w:hAnsi="Times New Roman" w:cs="Times New Roman"/>
                <w:sz w:val="16"/>
                <w:szCs w:val="16"/>
                <w:lang w:val="kk-KZ" w:eastAsia="ru-RU"/>
              </w:rPr>
              <w:tab/>
            </w:r>
          </w:p>
        </w:tc>
      </w:tr>
    </w:tbl>
    <w:p w:rsidR="00DE1FCB" w:rsidRPr="00DE1FCB" w:rsidRDefault="00DE1FCB" w:rsidP="00DE1FCB">
      <w:pPr>
        <w:spacing w:after="0" w:line="240" w:lineRule="auto"/>
        <w:jc w:val="both"/>
        <w:rPr>
          <w:rFonts w:ascii="Times New Roman" w:eastAsia="Times New Roman" w:hAnsi="Times New Roman" w:cs="Times New Roman"/>
          <w:sz w:val="16"/>
          <w:szCs w:val="16"/>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Default="00DE1FCB" w:rsidP="00DE1FCB">
      <w:pPr>
        <w:rPr>
          <w:rFonts w:ascii="Times New Roman" w:eastAsia="Times New Roman" w:hAnsi="Times New Roman" w:cs="Times New Roman"/>
          <w:color w:val="000000"/>
          <w:lang w:eastAsia="ru-RU"/>
        </w:rPr>
      </w:pPr>
    </w:p>
    <w:p w:rsidR="00100FAA" w:rsidRDefault="00100FAA" w:rsidP="00DE1FCB">
      <w:pPr>
        <w:rPr>
          <w:rFonts w:ascii="Times New Roman" w:eastAsia="Times New Roman" w:hAnsi="Times New Roman" w:cs="Times New Roman"/>
          <w:color w:val="000000"/>
          <w:lang w:eastAsia="ru-RU"/>
        </w:rPr>
      </w:pPr>
    </w:p>
    <w:p w:rsidR="00100FAA" w:rsidRDefault="00100FAA" w:rsidP="00DE1FCB">
      <w:pPr>
        <w:rPr>
          <w:rFonts w:ascii="Times New Roman" w:eastAsia="Times New Roman" w:hAnsi="Times New Roman" w:cs="Times New Roman"/>
          <w:color w:val="000000"/>
          <w:lang w:eastAsia="ru-RU"/>
        </w:rPr>
      </w:pPr>
    </w:p>
    <w:p w:rsidR="00100FAA" w:rsidRPr="00DE1FCB" w:rsidRDefault="00100FAA" w:rsidP="00DE1FCB">
      <w:pPr>
        <w:rPr>
          <w:rFonts w:ascii="Times New Roman" w:eastAsia="Times New Roman" w:hAnsi="Times New Roman" w:cs="Times New Roman"/>
          <w:color w:val="000000"/>
          <w:lang w:eastAsia="ru-RU"/>
        </w:rPr>
      </w:pPr>
      <w:bookmarkStart w:id="5" w:name="_GoBack"/>
      <w:bookmarkEnd w:id="5"/>
    </w:p>
    <w:p w:rsidR="00DE1FCB" w:rsidRPr="00DE1FCB" w:rsidRDefault="00DE1FCB" w:rsidP="00DE1FCB">
      <w:pPr>
        <w:spacing w:after="0" w:line="240" w:lineRule="auto"/>
        <w:ind w:left="5387"/>
        <w:rPr>
          <w:rFonts w:ascii="Times New Roman" w:eastAsia="Times New Roman" w:hAnsi="Times New Roman" w:cs="Times New Roman"/>
          <w:color w:val="000000"/>
          <w:lang w:eastAsia="ru-RU"/>
        </w:rPr>
      </w:pPr>
    </w:p>
    <w:p w:rsidR="00DE1FCB" w:rsidRPr="00DE1FCB" w:rsidRDefault="00DE1FCB" w:rsidP="00DE1FCB">
      <w:pPr>
        <w:spacing w:after="0" w:line="240" w:lineRule="auto"/>
        <w:ind w:left="5387"/>
        <w:rPr>
          <w:rFonts w:ascii="Times New Roman" w:eastAsia="Times New Roman" w:hAnsi="Times New Roman" w:cs="Times New Roman"/>
          <w:color w:val="000000"/>
          <w:lang w:eastAsia="ru-RU"/>
        </w:rPr>
      </w:pPr>
    </w:p>
    <w:p w:rsidR="00DE1FCB" w:rsidRPr="00DE1FCB" w:rsidRDefault="00DE1FCB" w:rsidP="00DE1FCB">
      <w:pPr>
        <w:spacing w:after="0" w:line="240" w:lineRule="auto"/>
        <w:ind w:left="5387"/>
        <w:rPr>
          <w:ins w:id="6" w:author="user2" w:date="2017-10-27T15:06:00Z"/>
          <w:rFonts w:ascii="Times New Roman" w:eastAsia="Times New Roman" w:hAnsi="Times New Roman" w:cs="Times New Roman"/>
          <w:color w:val="000000"/>
          <w:lang w:eastAsia="ru-RU"/>
        </w:rPr>
      </w:pPr>
      <w:ins w:id="7" w:author="user2" w:date="2017-10-27T15:06:00Z">
        <w:r w:rsidRPr="00DE1FCB">
          <w:rPr>
            <w:rFonts w:ascii="Times New Roman" w:eastAsia="Times New Roman" w:hAnsi="Times New Roman" w:cs="Times New Roman"/>
            <w:color w:val="000000"/>
            <w:lang w:eastAsia="ru-RU"/>
          </w:rPr>
          <w:t>Приложение № 2</w:t>
        </w:r>
      </w:ins>
    </w:p>
    <w:p w:rsidR="00DE1FCB" w:rsidRPr="00DE1FCB" w:rsidRDefault="00DE1FCB" w:rsidP="00DE1FCB">
      <w:pPr>
        <w:spacing w:after="0" w:line="240" w:lineRule="auto"/>
        <w:ind w:left="5387"/>
        <w:rPr>
          <w:rFonts w:ascii="Times New Roman" w:eastAsia="Times New Roman" w:hAnsi="Times New Roman" w:cs="Times New Roman"/>
          <w:color w:val="000000"/>
          <w:lang w:eastAsia="ru-RU"/>
        </w:rPr>
      </w:pPr>
      <w:r w:rsidRPr="00DE1FCB">
        <w:rPr>
          <w:rFonts w:ascii="Times New Roman" w:eastAsia="Times New Roman" w:hAnsi="Times New Roman" w:cs="Times New Roman"/>
          <w:color w:val="000000"/>
          <w:lang w:eastAsia="ru-RU"/>
        </w:rPr>
        <w:t>к Договору об оказании услуг по размещению информационных материалов в онлайн-изданиях</w:t>
      </w:r>
    </w:p>
    <w:p w:rsidR="00DE1FCB" w:rsidRPr="00DE1FCB" w:rsidRDefault="00DE1FCB" w:rsidP="00DE1FCB">
      <w:pPr>
        <w:spacing w:after="0" w:line="240" w:lineRule="auto"/>
        <w:ind w:left="5387"/>
        <w:rPr>
          <w:rFonts w:ascii="Times New Roman" w:eastAsia="Times New Roman" w:hAnsi="Times New Roman" w:cs="Times New Roman"/>
          <w:color w:val="000000"/>
          <w:lang w:eastAsia="ru-RU"/>
        </w:rPr>
      </w:pPr>
      <w:r w:rsidRPr="00DE1FCB">
        <w:rPr>
          <w:rFonts w:ascii="Times New Roman" w:eastAsia="Times New Roman" w:hAnsi="Times New Roman" w:cs="Times New Roman"/>
          <w:bCs/>
          <w:color w:val="000000"/>
          <w:lang w:eastAsia="ru-RU"/>
        </w:rPr>
        <w:t xml:space="preserve">№ ____ от « ____ » ________2017   г. </w:t>
      </w: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rPr>
          <w:rFonts w:ascii="Times New Roman" w:eastAsia="Times New Roman" w:hAnsi="Times New Roman" w:cs="Times New Roman"/>
          <w:color w:val="000000"/>
          <w:lang w:eastAsia="ru-RU"/>
        </w:rPr>
      </w:pPr>
    </w:p>
    <w:p w:rsidR="00DE1FCB" w:rsidRPr="00DE1FCB" w:rsidRDefault="00DE1FCB" w:rsidP="00DE1FCB">
      <w:pPr>
        <w:spacing w:after="0" w:line="240" w:lineRule="auto"/>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                                                  Техническая спецификация</w:t>
      </w:r>
    </w:p>
    <w:p w:rsidR="00DE1FCB" w:rsidRPr="00DE1FCB" w:rsidRDefault="00DE1FCB" w:rsidP="00DE1FCB">
      <w:pPr>
        <w:spacing w:after="0" w:line="240" w:lineRule="auto"/>
        <w:ind w:firstLine="709"/>
        <w:jc w:val="center"/>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Размещение информационных материалов в онлайн-изданиях </w:t>
      </w:r>
    </w:p>
    <w:p w:rsidR="00DE1FCB" w:rsidRPr="00DE1FCB" w:rsidRDefault="00DE1FCB" w:rsidP="00DE1FCB">
      <w:pPr>
        <w:spacing w:before="120" w:after="120" w:line="240" w:lineRule="auto"/>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Задачи:</w:t>
      </w:r>
    </w:p>
    <w:p w:rsidR="00DE1FCB" w:rsidRPr="00DE1FCB" w:rsidRDefault="00DE1FCB" w:rsidP="00DE1FCB">
      <w:pPr>
        <w:numPr>
          <w:ilvl w:val="0"/>
          <w:numId w:val="1"/>
        </w:numPr>
        <w:spacing w:before="120" w:after="120" w:line="240" w:lineRule="auto"/>
        <w:ind w:firstLine="992"/>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размещение информационных материалов в онлайн-изданиях;</w:t>
      </w:r>
    </w:p>
    <w:p w:rsidR="00DE1FCB" w:rsidRPr="00DE1FCB" w:rsidRDefault="00DE1FCB" w:rsidP="00DE1FCB">
      <w:pPr>
        <w:numPr>
          <w:ilvl w:val="0"/>
          <w:numId w:val="1"/>
        </w:numPr>
        <w:spacing w:before="120" w:after="120" w:line="240" w:lineRule="auto"/>
        <w:ind w:firstLine="992"/>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подготовка всех материалов профессиональными журналистами каждого из  онлайн-изданий </w:t>
      </w:r>
      <w:r w:rsidRPr="00DE1FCB">
        <w:rPr>
          <w:rFonts w:ascii="Times New Roman" w:eastAsia="Times New Roman" w:hAnsi="Times New Roman" w:cs="Times New Roman"/>
          <w:i/>
          <w:lang w:eastAsia="ru-RU"/>
        </w:rPr>
        <w:t>(подтверждается официальным письмом-подтверждением от потенциального поставщика)</w:t>
      </w:r>
      <w:r w:rsidRPr="00DE1FCB">
        <w:rPr>
          <w:rFonts w:ascii="Times New Roman" w:eastAsia="Times New Roman" w:hAnsi="Times New Roman" w:cs="Times New Roman"/>
          <w:lang w:eastAsia="ru-RU"/>
        </w:rPr>
        <w:t>; при необходимости – проведение интервью и профессиональной фотосъемки в г. Алматы при подготовке каждого информационного материала.</w:t>
      </w:r>
    </w:p>
    <w:p w:rsidR="00DE1FCB" w:rsidRPr="00DE1FCB" w:rsidRDefault="00DE1FCB" w:rsidP="00DE1FCB">
      <w:pPr>
        <w:spacing w:before="120" w:after="120" w:line="240" w:lineRule="auto"/>
        <w:jc w:val="both"/>
        <w:rPr>
          <w:rFonts w:ascii="Times New Roman" w:eastAsia="Times New Roman" w:hAnsi="Times New Roman" w:cs="Times New Roman"/>
          <w:b/>
          <w:i/>
          <w:lang w:eastAsia="ru-RU"/>
        </w:rPr>
      </w:pPr>
      <w:r w:rsidRPr="00DE1FCB">
        <w:rPr>
          <w:rFonts w:ascii="Times New Roman" w:eastAsia="Times New Roman" w:hAnsi="Times New Roman" w:cs="Times New Roman"/>
          <w:b/>
          <w:i/>
          <w:lang w:eastAsia="ru-RU"/>
        </w:rPr>
        <w:t>Онлайн-издание 1</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1) тип материала: </w:t>
      </w:r>
      <w:r w:rsidRPr="00DE1FCB">
        <w:rPr>
          <w:rFonts w:ascii="Times New Roman" w:eastAsia="Times New Roman" w:hAnsi="Times New Roman" w:cs="Times New Roman"/>
          <w:lang w:val="en-US" w:eastAsia="ru-RU"/>
        </w:rPr>
        <w:t>PR</w:t>
      </w:r>
      <w:r w:rsidRPr="00DE1FCB">
        <w:rPr>
          <w:rFonts w:ascii="Times New Roman" w:eastAsia="Times New Roman" w:hAnsi="Times New Roman" w:cs="Times New Roman"/>
          <w:lang w:eastAsia="ru-RU"/>
        </w:rPr>
        <w:t>-материал до 7 000 знаков с пробелами (без знака «На правах рекламы»);</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2) период размещения: ноябрь – декабрь 2017 года; </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3) размещение на главной странице не менее 1 (одного) дня;</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4) характеристики онлайн-издания: </w:t>
      </w:r>
      <w:proofErr w:type="gramStart"/>
      <w:r w:rsidRPr="00DE1FCB">
        <w:rPr>
          <w:rFonts w:ascii="Times New Roman" w:eastAsia="Times New Roman" w:hAnsi="Times New Roman" w:cs="Times New Roman"/>
          <w:lang w:eastAsia="ru-RU"/>
        </w:rPr>
        <w:t>деловое</w:t>
      </w:r>
      <w:proofErr w:type="gramEnd"/>
      <w:r w:rsidRPr="00DE1FCB">
        <w:rPr>
          <w:rFonts w:ascii="Times New Roman" w:eastAsia="Times New Roman" w:hAnsi="Times New Roman" w:cs="Times New Roman"/>
          <w:lang w:eastAsia="ru-RU"/>
        </w:rPr>
        <w:t xml:space="preserve"> онлайн-издание в доменной зоне «.</w:t>
      </w:r>
      <w:proofErr w:type="spellStart"/>
      <w:r w:rsidRPr="00DE1FCB">
        <w:rPr>
          <w:rFonts w:ascii="Times New Roman" w:eastAsia="Times New Roman" w:hAnsi="Times New Roman" w:cs="Times New Roman"/>
          <w:lang w:eastAsia="ru-RU"/>
        </w:rPr>
        <w:t>kz</w:t>
      </w:r>
      <w:proofErr w:type="spellEnd"/>
      <w:r w:rsidRPr="00DE1FCB">
        <w:rPr>
          <w:rFonts w:ascii="Times New Roman" w:eastAsia="Times New Roman" w:hAnsi="Times New Roman" w:cs="Times New Roman"/>
          <w:lang w:eastAsia="ru-RU"/>
        </w:rPr>
        <w:t>» с количеством посещений за последний месяц не менее 500 000 уникальных посетителей (по подтвержденным данным сервиса интернет-статистики).</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5) дополнительные услуги: при необходимости – фотосъемка, интервью с представителем</w:t>
      </w:r>
      <w:proofErr w:type="gramStart"/>
      <w:r w:rsidRPr="00DE1FCB">
        <w:rPr>
          <w:rFonts w:ascii="Times New Roman" w:eastAsia="Times New Roman" w:hAnsi="Times New Roman" w:cs="Times New Roman"/>
          <w:lang w:eastAsia="ru-RU"/>
        </w:rPr>
        <w:t xml:space="preserve"> (-</w:t>
      </w:r>
      <w:proofErr w:type="spellStart"/>
      <w:proofErr w:type="gramEnd"/>
      <w:r w:rsidRPr="00DE1FCB">
        <w:rPr>
          <w:rFonts w:ascii="Times New Roman" w:eastAsia="Times New Roman" w:hAnsi="Times New Roman" w:cs="Times New Roman"/>
          <w:lang w:eastAsia="ru-RU"/>
        </w:rPr>
        <w:t>ями</w:t>
      </w:r>
      <w:proofErr w:type="spellEnd"/>
      <w:r w:rsidRPr="00DE1FCB">
        <w:rPr>
          <w:rFonts w:ascii="Times New Roman" w:eastAsia="Times New Roman" w:hAnsi="Times New Roman" w:cs="Times New Roman"/>
          <w:lang w:eastAsia="ru-RU"/>
        </w:rPr>
        <w:t>) Заказчика.</w:t>
      </w:r>
    </w:p>
    <w:p w:rsidR="00DE1FCB" w:rsidRPr="00DE1FCB" w:rsidRDefault="00DE1FCB" w:rsidP="00DE1FCB">
      <w:pPr>
        <w:spacing w:before="120" w:after="120" w:line="240" w:lineRule="auto"/>
        <w:jc w:val="both"/>
        <w:rPr>
          <w:rFonts w:ascii="Times New Roman" w:eastAsia="Times New Roman" w:hAnsi="Times New Roman" w:cs="Times New Roman"/>
          <w:b/>
          <w:i/>
          <w:lang w:eastAsia="ru-RU"/>
        </w:rPr>
      </w:pPr>
      <w:r w:rsidRPr="00DE1FCB">
        <w:rPr>
          <w:rFonts w:ascii="Times New Roman" w:eastAsia="Times New Roman" w:hAnsi="Times New Roman" w:cs="Times New Roman"/>
          <w:b/>
          <w:i/>
          <w:lang w:eastAsia="ru-RU"/>
        </w:rPr>
        <w:t>Онлайн-издание 2</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1) тип материала: </w:t>
      </w:r>
      <w:r w:rsidRPr="00DE1FCB">
        <w:rPr>
          <w:rFonts w:ascii="Times New Roman" w:eastAsia="Times New Roman" w:hAnsi="Times New Roman" w:cs="Times New Roman"/>
          <w:lang w:val="en-US" w:eastAsia="ru-RU"/>
        </w:rPr>
        <w:t>PR</w:t>
      </w:r>
      <w:r w:rsidRPr="00DE1FCB">
        <w:rPr>
          <w:rFonts w:ascii="Times New Roman" w:eastAsia="Times New Roman" w:hAnsi="Times New Roman" w:cs="Times New Roman"/>
          <w:lang w:eastAsia="ru-RU"/>
        </w:rPr>
        <w:t>-материал до 7 000 знаков с пробелами (без знака «На правах рекламы»)</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2) период размещения: ноябрь – декабрь 2017 года; </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3) размещение на главной странице не менее 1 (одного) дня;</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4) характеристики онлайн-издания: </w:t>
      </w:r>
      <w:proofErr w:type="gramStart"/>
      <w:r w:rsidRPr="00DE1FCB">
        <w:rPr>
          <w:rFonts w:ascii="Times New Roman" w:eastAsia="Times New Roman" w:hAnsi="Times New Roman" w:cs="Times New Roman"/>
          <w:lang w:eastAsia="ru-RU"/>
        </w:rPr>
        <w:t>деловое</w:t>
      </w:r>
      <w:proofErr w:type="gramEnd"/>
      <w:r w:rsidRPr="00DE1FCB">
        <w:rPr>
          <w:rFonts w:ascii="Times New Roman" w:eastAsia="Times New Roman" w:hAnsi="Times New Roman" w:cs="Times New Roman"/>
          <w:lang w:eastAsia="ru-RU"/>
        </w:rPr>
        <w:t xml:space="preserve"> онлайн-издание в доменной зоне «.</w:t>
      </w:r>
      <w:proofErr w:type="spellStart"/>
      <w:r w:rsidRPr="00DE1FCB">
        <w:rPr>
          <w:rFonts w:ascii="Times New Roman" w:eastAsia="Times New Roman" w:hAnsi="Times New Roman" w:cs="Times New Roman"/>
          <w:lang w:val="en-US" w:eastAsia="ru-RU"/>
        </w:rPr>
        <w:t>kz</w:t>
      </w:r>
      <w:proofErr w:type="spellEnd"/>
      <w:r w:rsidRPr="00DE1FCB">
        <w:rPr>
          <w:rFonts w:ascii="Times New Roman" w:eastAsia="Times New Roman" w:hAnsi="Times New Roman" w:cs="Times New Roman"/>
          <w:lang w:eastAsia="ru-RU"/>
        </w:rPr>
        <w:t>», с количеством посещений за последний календарный месяц не менее 550 000 уникальных посетителей по подтвержденным данным сервиса интернет-статистики,</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5) дополнительные услуги: при необходимости – фотосъемка, интервью с представителем </w:t>
      </w:r>
      <w:proofErr w:type="gramStart"/>
      <w:r w:rsidRPr="00DE1FCB">
        <w:rPr>
          <w:rFonts w:ascii="Times New Roman" w:eastAsia="Times New Roman" w:hAnsi="Times New Roman" w:cs="Times New Roman"/>
          <w:lang w:eastAsia="ru-RU"/>
        </w:rPr>
        <w:t>-</w:t>
      </w:r>
      <w:proofErr w:type="spellStart"/>
      <w:r w:rsidRPr="00DE1FCB">
        <w:rPr>
          <w:rFonts w:ascii="Times New Roman" w:eastAsia="Times New Roman" w:hAnsi="Times New Roman" w:cs="Times New Roman"/>
          <w:lang w:eastAsia="ru-RU"/>
        </w:rPr>
        <w:t>я</w:t>
      </w:r>
      <w:proofErr w:type="gramEnd"/>
      <w:r w:rsidRPr="00DE1FCB">
        <w:rPr>
          <w:rFonts w:ascii="Times New Roman" w:eastAsia="Times New Roman" w:hAnsi="Times New Roman" w:cs="Times New Roman"/>
          <w:lang w:eastAsia="ru-RU"/>
        </w:rPr>
        <w:t>ми</w:t>
      </w:r>
      <w:proofErr w:type="spellEnd"/>
      <w:r w:rsidRPr="00DE1FCB">
        <w:rPr>
          <w:rFonts w:ascii="Times New Roman" w:eastAsia="Times New Roman" w:hAnsi="Times New Roman" w:cs="Times New Roman"/>
          <w:lang w:eastAsia="ru-RU"/>
        </w:rPr>
        <w:t>) Заказчика.</w:t>
      </w:r>
    </w:p>
    <w:p w:rsidR="00DE1FCB" w:rsidRPr="00DE1FCB" w:rsidRDefault="00DE1FCB" w:rsidP="00DE1FCB">
      <w:pPr>
        <w:spacing w:before="120" w:after="120" w:line="240" w:lineRule="auto"/>
        <w:jc w:val="both"/>
        <w:rPr>
          <w:rFonts w:ascii="Times New Roman" w:eastAsia="Times New Roman" w:hAnsi="Times New Roman" w:cs="Times New Roman"/>
          <w:b/>
          <w:i/>
          <w:lang w:eastAsia="ru-RU"/>
        </w:rPr>
      </w:pPr>
      <w:r w:rsidRPr="00DE1FCB">
        <w:rPr>
          <w:rFonts w:ascii="Times New Roman" w:eastAsia="Times New Roman" w:hAnsi="Times New Roman" w:cs="Times New Roman"/>
          <w:b/>
          <w:i/>
          <w:lang w:eastAsia="ru-RU"/>
        </w:rPr>
        <w:t>Онлайн-издание 3</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1) тип материала: </w:t>
      </w:r>
      <w:r w:rsidRPr="00DE1FCB">
        <w:rPr>
          <w:rFonts w:ascii="Times New Roman" w:eastAsia="Times New Roman" w:hAnsi="Times New Roman" w:cs="Times New Roman"/>
          <w:lang w:val="en-US" w:eastAsia="ru-RU"/>
        </w:rPr>
        <w:t>PR</w:t>
      </w:r>
      <w:r w:rsidRPr="00DE1FCB">
        <w:rPr>
          <w:rFonts w:ascii="Times New Roman" w:eastAsia="Times New Roman" w:hAnsi="Times New Roman" w:cs="Times New Roman"/>
          <w:lang w:eastAsia="ru-RU"/>
        </w:rPr>
        <w:t>-материал до 7 000 знаков с пробелами;</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 xml:space="preserve">2) период размещения: ноябрь – декабрь 2017 года; </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3) размещение на главной странице не менее 1 (одного) дня;</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4) характеристики онлайн-издания: информационно-аналитический портал в доменной зоне «.</w:t>
      </w:r>
      <w:proofErr w:type="spellStart"/>
      <w:r w:rsidRPr="00DE1FCB">
        <w:rPr>
          <w:rFonts w:ascii="Times New Roman" w:eastAsia="Times New Roman" w:hAnsi="Times New Roman" w:cs="Times New Roman"/>
          <w:lang w:val="en-US" w:eastAsia="ru-RU"/>
        </w:rPr>
        <w:t>kz</w:t>
      </w:r>
      <w:proofErr w:type="spellEnd"/>
      <w:r w:rsidRPr="00DE1FCB">
        <w:rPr>
          <w:rFonts w:ascii="Times New Roman" w:eastAsia="Times New Roman" w:hAnsi="Times New Roman" w:cs="Times New Roman"/>
          <w:lang w:eastAsia="ru-RU"/>
        </w:rPr>
        <w:t xml:space="preserve">» с количеством уникальных посетителей не менее 1 100 000 уникальных посетителей за последний месяц по подтвержденным данным сервиса </w:t>
      </w:r>
      <w:proofErr w:type="gramStart"/>
      <w:r w:rsidRPr="00DE1FCB">
        <w:rPr>
          <w:rFonts w:ascii="Times New Roman" w:eastAsia="Times New Roman" w:hAnsi="Times New Roman" w:cs="Times New Roman"/>
          <w:lang w:eastAsia="ru-RU"/>
        </w:rPr>
        <w:t>интернет-статистики</w:t>
      </w:r>
      <w:proofErr w:type="gramEnd"/>
      <w:r w:rsidRPr="00DE1FCB">
        <w:rPr>
          <w:rFonts w:ascii="Times New Roman" w:eastAsia="Times New Roman" w:hAnsi="Times New Roman" w:cs="Times New Roman"/>
          <w:lang w:eastAsia="ru-RU"/>
        </w:rPr>
        <w:t>.</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t>5) дополнительные услуги: при необходимости – фотосъемка, интервью с представителем</w:t>
      </w:r>
      <w:proofErr w:type="gramStart"/>
      <w:r w:rsidRPr="00DE1FCB">
        <w:rPr>
          <w:rFonts w:ascii="Times New Roman" w:eastAsia="Times New Roman" w:hAnsi="Times New Roman" w:cs="Times New Roman"/>
          <w:lang w:eastAsia="ru-RU"/>
        </w:rPr>
        <w:t xml:space="preserve"> (-</w:t>
      </w:r>
      <w:proofErr w:type="spellStart"/>
      <w:proofErr w:type="gramEnd"/>
      <w:r w:rsidRPr="00DE1FCB">
        <w:rPr>
          <w:rFonts w:ascii="Times New Roman" w:eastAsia="Times New Roman" w:hAnsi="Times New Roman" w:cs="Times New Roman"/>
          <w:lang w:eastAsia="ru-RU"/>
        </w:rPr>
        <w:t>ями</w:t>
      </w:r>
      <w:proofErr w:type="spellEnd"/>
      <w:r w:rsidRPr="00DE1FCB">
        <w:rPr>
          <w:rFonts w:ascii="Times New Roman" w:eastAsia="Times New Roman" w:hAnsi="Times New Roman" w:cs="Times New Roman"/>
          <w:lang w:eastAsia="ru-RU"/>
        </w:rPr>
        <w:t>) Заказчика.</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r w:rsidRPr="00DE1FCB">
        <w:rPr>
          <w:rFonts w:ascii="Times New Roman" w:eastAsia="Times New Roman" w:hAnsi="Times New Roman" w:cs="Times New Roman"/>
          <w:lang w:eastAsia="ru-RU"/>
        </w:rPr>
        <w:lastRenderedPageBreak/>
        <w:t>Размещаемые материалы публикуются на главной странице веб-порталов (в главных новостях). Все действия, связанные с оказанием услуги, в том числе формат и содержание информационных материалов подлежат предварительному согласованию с Заказчиком.</w:t>
      </w:r>
    </w:p>
    <w:p w:rsidR="00DE1FCB" w:rsidRPr="00DE1FCB" w:rsidRDefault="00DE1FCB" w:rsidP="00DE1FCB">
      <w:pPr>
        <w:spacing w:before="120" w:after="120" w:line="240" w:lineRule="auto"/>
        <w:ind w:firstLine="709"/>
        <w:jc w:val="both"/>
        <w:rPr>
          <w:rFonts w:ascii="Times New Roman" w:eastAsia="Times New Roman" w:hAnsi="Times New Roman" w:cs="Times New Roman"/>
          <w:lang w:eastAsia="ru-RU"/>
        </w:rPr>
      </w:pPr>
    </w:p>
    <w:tbl>
      <w:tblPr>
        <w:tblW w:w="5000" w:type="pct"/>
        <w:tblCellMar>
          <w:left w:w="0" w:type="dxa"/>
          <w:right w:w="0" w:type="dxa"/>
        </w:tblCellMar>
        <w:tblLook w:val="04A0" w:firstRow="1" w:lastRow="0" w:firstColumn="1" w:lastColumn="0" w:noHBand="0" w:noVBand="1"/>
      </w:tblPr>
      <w:tblGrid>
        <w:gridCol w:w="4785"/>
        <w:gridCol w:w="4785"/>
      </w:tblGrid>
      <w:tr w:rsidR="00DE1FCB" w:rsidRPr="00DE1FCB" w:rsidTr="00181415">
        <w:tc>
          <w:tcPr>
            <w:tcW w:w="2500" w:type="pct"/>
            <w:tcMar>
              <w:top w:w="0" w:type="dxa"/>
              <w:left w:w="108" w:type="dxa"/>
              <w:bottom w:w="0" w:type="dxa"/>
              <w:right w:w="108" w:type="dxa"/>
            </w:tcMar>
          </w:tcPr>
          <w:p w:rsidR="00DE1FCB" w:rsidRPr="00DE1FCB" w:rsidRDefault="00DE1FCB" w:rsidP="00DE1FCB">
            <w:pPr>
              <w:spacing w:after="0" w:line="240" w:lineRule="auto"/>
              <w:rPr>
                <w:rFonts w:ascii="Times New Roman" w:eastAsia="Times New Roman" w:hAnsi="Times New Roman" w:cs="Times New Roman"/>
                <w:b/>
                <w:color w:val="000000"/>
                <w:lang w:eastAsia="ru-RU"/>
              </w:rPr>
            </w:pPr>
            <w:r w:rsidRPr="00DE1FCB">
              <w:rPr>
                <w:rFonts w:ascii="Times New Roman" w:eastAsia="Times New Roman" w:hAnsi="Times New Roman" w:cs="Times New Roman"/>
                <w:b/>
                <w:color w:val="000000"/>
                <w:lang w:eastAsia="ru-RU"/>
              </w:rPr>
              <w:t>Заказчик:</w:t>
            </w:r>
          </w:p>
          <w:p w:rsidR="00DE1FCB" w:rsidRPr="00DE1FCB" w:rsidRDefault="00DE1FCB" w:rsidP="00DE1FCB">
            <w:pPr>
              <w:spacing w:after="0" w:line="240" w:lineRule="auto"/>
              <w:rPr>
                <w:rFonts w:ascii="Times New Roman" w:eastAsia="Times New Roman" w:hAnsi="Times New Roman" w:cs="Times New Roman"/>
                <w:b/>
                <w:color w:val="000000"/>
                <w:lang w:eastAsia="ru-RU"/>
              </w:rPr>
            </w:pPr>
          </w:p>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jc w:val="both"/>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_________________________ Б. </w:t>
            </w:r>
            <w:proofErr w:type="spellStart"/>
            <w:r w:rsidRPr="00DE1FCB">
              <w:rPr>
                <w:rFonts w:ascii="Times New Roman" w:eastAsia="Times New Roman" w:hAnsi="Times New Roman" w:cs="Times New Roman"/>
                <w:b/>
                <w:lang w:eastAsia="ru-RU"/>
              </w:rPr>
              <w:t>Когулов</w:t>
            </w:r>
            <w:proofErr w:type="spellEnd"/>
            <w:r w:rsidRPr="00DE1FCB">
              <w:rPr>
                <w:rFonts w:ascii="Times New Roman" w:eastAsia="Times New Roman" w:hAnsi="Times New Roman" w:cs="Times New Roman"/>
                <w:b/>
                <w:lang w:eastAsia="ru-RU"/>
              </w:rPr>
              <w:t xml:space="preserve">  </w:t>
            </w:r>
          </w:p>
          <w:p w:rsidR="00DE1FCB" w:rsidRPr="00DE1FCB" w:rsidRDefault="00DE1FCB" w:rsidP="00DE1FCB">
            <w:pPr>
              <w:spacing w:after="0" w:line="240" w:lineRule="auto"/>
              <w:rPr>
                <w:rFonts w:ascii="Times New Roman" w:eastAsia="Times New Roman" w:hAnsi="Times New Roman" w:cs="Times New Roman"/>
                <w:color w:val="000000"/>
                <w:sz w:val="16"/>
                <w:szCs w:val="16"/>
                <w:lang w:eastAsia="ru-RU"/>
              </w:rPr>
            </w:pPr>
            <w:r w:rsidRPr="00DE1FCB">
              <w:rPr>
                <w:rFonts w:ascii="Times New Roman" w:eastAsia="Times New Roman" w:hAnsi="Times New Roman" w:cs="Times New Roman"/>
                <w:sz w:val="16"/>
                <w:szCs w:val="16"/>
                <w:lang w:eastAsia="ru-RU"/>
              </w:rPr>
              <w:t xml:space="preserve">                                 М.П.</w:t>
            </w:r>
          </w:p>
        </w:tc>
        <w:tc>
          <w:tcPr>
            <w:tcW w:w="2500" w:type="pct"/>
            <w:tcMar>
              <w:top w:w="0" w:type="dxa"/>
              <w:left w:w="108" w:type="dxa"/>
              <w:bottom w:w="0" w:type="dxa"/>
              <w:right w:w="108" w:type="dxa"/>
            </w:tcMar>
          </w:tcPr>
          <w:p w:rsidR="00DE1FCB" w:rsidRPr="00DE1FCB" w:rsidRDefault="00DE1FCB" w:rsidP="00DE1FCB">
            <w:pPr>
              <w:spacing w:after="0" w:line="240" w:lineRule="auto"/>
              <w:rPr>
                <w:rFonts w:ascii="Times New Roman" w:eastAsia="Times New Roman" w:hAnsi="Times New Roman" w:cs="Times New Roman"/>
                <w:b/>
                <w:color w:val="000000"/>
                <w:lang w:eastAsia="ru-RU"/>
              </w:rPr>
            </w:pPr>
            <w:r w:rsidRPr="00DE1FCB">
              <w:rPr>
                <w:rFonts w:ascii="Times New Roman" w:eastAsia="Times New Roman" w:hAnsi="Times New Roman" w:cs="Times New Roman"/>
                <w:b/>
                <w:color w:val="000000"/>
                <w:lang w:eastAsia="ru-RU"/>
              </w:rPr>
              <w:t>Поставщик:</w:t>
            </w:r>
          </w:p>
          <w:p w:rsidR="00DE1FCB" w:rsidRPr="00DE1FCB" w:rsidRDefault="00DE1FCB" w:rsidP="00DE1FCB">
            <w:pPr>
              <w:spacing w:after="0" w:line="240" w:lineRule="auto"/>
              <w:rPr>
                <w:rFonts w:ascii="Times New Roman" w:eastAsia="Times New Roman" w:hAnsi="Times New Roman" w:cs="Times New Roman"/>
                <w:b/>
                <w:color w:val="000000"/>
                <w:lang w:eastAsia="ru-RU"/>
              </w:rPr>
            </w:pPr>
          </w:p>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Pr="00DE1FCB" w:rsidRDefault="00DE1FCB" w:rsidP="00DE1FCB">
            <w:pPr>
              <w:spacing w:after="0" w:line="240" w:lineRule="auto"/>
              <w:jc w:val="both"/>
              <w:rPr>
                <w:rFonts w:ascii="Times New Roman" w:eastAsia="Times New Roman" w:hAnsi="Times New Roman" w:cs="Times New Roman"/>
                <w:b/>
                <w:lang w:eastAsia="ru-RU"/>
              </w:rPr>
            </w:pPr>
            <w:r w:rsidRPr="00DE1FCB">
              <w:rPr>
                <w:rFonts w:ascii="Times New Roman" w:eastAsia="Times New Roman" w:hAnsi="Times New Roman" w:cs="Times New Roman"/>
                <w:b/>
                <w:lang w:eastAsia="ru-RU"/>
              </w:rPr>
              <w:t xml:space="preserve">_________________________ </w:t>
            </w:r>
          </w:p>
          <w:p w:rsidR="00DE1FCB" w:rsidRPr="00DE1FCB" w:rsidRDefault="00DE1FCB" w:rsidP="00DE1FCB">
            <w:pPr>
              <w:spacing w:after="0" w:line="240" w:lineRule="auto"/>
              <w:rPr>
                <w:rFonts w:ascii="Times New Roman" w:eastAsia="Times New Roman" w:hAnsi="Times New Roman" w:cs="Times New Roman"/>
                <w:color w:val="000000"/>
                <w:sz w:val="16"/>
                <w:szCs w:val="16"/>
                <w:lang w:eastAsia="ru-RU"/>
              </w:rPr>
            </w:pPr>
            <w:r w:rsidRPr="00DE1FCB">
              <w:rPr>
                <w:rFonts w:ascii="Times New Roman" w:eastAsia="Times New Roman" w:hAnsi="Times New Roman" w:cs="Times New Roman"/>
                <w:sz w:val="16"/>
                <w:szCs w:val="16"/>
                <w:lang w:eastAsia="ru-RU"/>
              </w:rPr>
              <w:t xml:space="preserve">                                 М.П.</w:t>
            </w:r>
            <w:r w:rsidRPr="00DE1FCB">
              <w:rPr>
                <w:rFonts w:ascii="Times New Roman" w:eastAsia="Times New Roman" w:hAnsi="Times New Roman" w:cs="Times New Roman"/>
                <w:sz w:val="16"/>
                <w:szCs w:val="16"/>
                <w:lang w:val="kk-KZ" w:eastAsia="ru-RU"/>
              </w:rPr>
              <w:tab/>
            </w:r>
          </w:p>
        </w:tc>
      </w:tr>
    </w:tbl>
    <w:p w:rsidR="00DE1FCB" w:rsidRPr="00DE1FCB" w:rsidRDefault="00DE1FCB" w:rsidP="00DE1FCB">
      <w:pPr>
        <w:spacing w:after="0" w:line="240" w:lineRule="auto"/>
        <w:rPr>
          <w:rFonts w:ascii="Times New Roman" w:eastAsia="Times New Roman" w:hAnsi="Times New Roman" w:cs="Times New Roman"/>
          <w:color w:val="000000"/>
          <w:lang w:eastAsia="ru-RU"/>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Default="00DE1FCB" w:rsidP="00886942">
      <w:pPr>
        <w:spacing w:after="0"/>
        <w:ind w:firstLine="426"/>
        <w:jc w:val="both"/>
        <w:rPr>
          <w:rFonts w:ascii="Times New Roman" w:hAnsi="Times New Roman" w:cs="Times New Roman"/>
        </w:rPr>
      </w:pPr>
    </w:p>
    <w:p w:rsidR="00DE1FCB" w:rsidRPr="00886942" w:rsidRDefault="00DE1FCB" w:rsidP="00886942">
      <w:pPr>
        <w:spacing w:after="0"/>
        <w:ind w:firstLine="426"/>
        <w:jc w:val="both"/>
        <w:rPr>
          <w:rFonts w:ascii="Times New Roman" w:hAnsi="Times New Roman" w:cs="Times New Roman"/>
        </w:rPr>
      </w:pPr>
    </w:p>
    <w:sectPr w:rsidR="00DE1FCB" w:rsidRPr="00886942" w:rsidSect="008A32E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1FB5"/>
    <w:multiLevelType w:val="hybridMultilevel"/>
    <w:tmpl w:val="1B7A8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08"/>
    <w:rsid w:val="00100FAA"/>
    <w:rsid w:val="0022109E"/>
    <w:rsid w:val="002C3C9B"/>
    <w:rsid w:val="007D3A08"/>
    <w:rsid w:val="00886942"/>
    <w:rsid w:val="008A32E7"/>
    <w:rsid w:val="00DE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2864</Words>
  <Characters>16326</Characters>
  <Application>Microsoft Office Word</Application>
  <DocSecurity>0</DocSecurity>
  <Lines>136</Lines>
  <Paragraphs>38</Paragraphs>
  <ScaleCrop>false</ScaleCrop>
  <Company>Hewlett-Packard Company</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8</cp:revision>
  <dcterms:created xsi:type="dcterms:W3CDTF">2017-10-31T11:41:00Z</dcterms:created>
  <dcterms:modified xsi:type="dcterms:W3CDTF">2017-10-31T11:47:00Z</dcterms:modified>
</cp:coreProperties>
</file>